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7F468" w14:textId="5F44FB3F" w:rsidR="00A54ED7" w:rsidRDefault="00AE7DFF" w:rsidP="008A1788">
      <w:pPr>
        <w:spacing w:before="291" w:line="360" w:lineRule="auto"/>
        <w:ind w:right="112"/>
        <w:rPr>
          <w:sz w:val="24"/>
        </w:rPr>
      </w:pPr>
      <w:r>
        <w:rPr>
          <w:sz w:val="24"/>
        </w:rPr>
        <w:t>This is a Memorandum of Understanding (MOU) between</w:t>
      </w:r>
      <w:r w:rsidR="00A54ED7">
        <w:rPr>
          <w:sz w:val="24"/>
        </w:rPr>
        <w:t>:</w:t>
      </w:r>
      <w:r>
        <w:rPr>
          <w:sz w:val="24"/>
        </w:rPr>
        <w:t xml:space="preserve"> </w:t>
      </w:r>
    </w:p>
    <w:p w14:paraId="45BD6C4E" w14:textId="0408FF59" w:rsidR="00A54ED7" w:rsidRDefault="00AE7DFF" w:rsidP="008A1788">
      <w:pPr>
        <w:spacing w:before="291" w:line="360" w:lineRule="auto"/>
        <w:ind w:right="112"/>
        <w:jc w:val="center"/>
        <w:rPr>
          <w:b/>
          <w:sz w:val="24"/>
        </w:rPr>
      </w:pPr>
      <w:r>
        <w:rPr>
          <w:b/>
          <w:sz w:val="24"/>
        </w:rPr>
        <w:t>National Adult Literacy Agency (NALA)</w:t>
      </w:r>
    </w:p>
    <w:p w14:paraId="452C06D0" w14:textId="4E85F4B1" w:rsidR="00A54ED7" w:rsidRDefault="00A54ED7" w:rsidP="008A1788">
      <w:pPr>
        <w:spacing w:before="291" w:line="360" w:lineRule="auto"/>
        <w:ind w:right="112"/>
        <w:jc w:val="center"/>
        <w:rPr>
          <w:sz w:val="24"/>
        </w:rPr>
      </w:pPr>
      <w:r>
        <w:rPr>
          <w:sz w:val="24"/>
        </w:rPr>
        <w:t>A</w:t>
      </w:r>
      <w:r w:rsidR="00AE7DFF">
        <w:rPr>
          <w:sz w:val="24"/>
        </w:rPr>
        <w:t>nd</w:t>
      </w:r>
    </w:p>
    <w:p w14:paraId="01FCFF0D" w14:textId="79E8F5C2" w:rsidR="00E36156" w:rsidRDefault="00AE7DFF" w:rsidP="008A1788">
      <w:pPr>
        <w:spacing w:before="291" w:line="360" w:lineRule="auto"/>
        <w:ind w:right="112"/>
        <w:jc w:val="center"/>
        <w:rPr>
          <w:sz w:val="24"/>
        </w:rPr>
      </w:pPr>
      <w:r w:rsidRPr="00BB619A">
        <w:rPr>
          <w:color w:val="808080" w:themeColor="background1" w:themeShade="80"/>
          <w:sz w:val="24"/>
          <w:highlight w:val="yellow"/>
        </w:rPr>
        <w:t xml:space="preserve">[Centre </w:t>
      </w:r>
      <w:r w:rsidR="003A1695" w:rsidRPr="00BB619A">
        <w:rPr>
          <w:color w:val="808080" w:themeColor="background1" w:themeShade="80"/>
          <w:sz w:val="24"/>
          <w:highlight w:val="yellow"/>
        </w:rPr>
        <w:t>N</w:t>
      </w:r>
      <w:r w:rsidRPr="00BB619A">
        <w:rPr>
          <w:color w:val="808080" w:themeColor="background1" w:themeShade="80"/>
          <w:sz w:val="24"/>
          <w:highlight w:val="yellow"/>
        </w:rPr>
        <w:t>ame].</w:t>
      </w:r>
    </w:p>
    <w:p w14:paraId="724378C0" w14:textId="77777777" w:rsidR="00FA434D" w:rsidRDefault="00FA434D" w:rsidP="008A1788">
      <w:pPr>
        <w:spacing w:before="291" w:line="360" w:lineRule="auto"/>
        <w:ind w:right="112"/>
        <w:rPr>
          <w:sz w:val="24"/>
        </w:rPr>
      </w:pPr>
    </w:p>
    <w:p w14:paraId="61D13FC1" w14:textId="06D8CD40" w:rsidR="00E36156" w:rsidRDefault="00AE7DFF" w:rsidP="008A1788">
      <w:pPr>
        <w:pStyle w:val="BodyText"/>
        <w:spacing w:line="360" w:lineRule="auto"/>
        <w:ind w:left="0" w:right="119"/>
        <w:jc w:val="both"/>
      </w:pPr>
      <w:r>
        <w:t xml:space="preserve">This MOU sets out the terms and understanding between the two parties for the use of NALA’s eLearning website </w:t>
      </w:r>
      <w:hyperlink r:id="rId11">
        <w:r w:rsidR="007C4A43" w:rsidRPr="57E59F74">
          <w:rPr>
            <w:rStyle w:val="Hyperlink"/>
          </w:rPr>
          <w:t>www.learnwithnala.ie</w:t>
        </w:r>
      </w:hyperlink>
      <w:r w:rsidR="00FA434D">
        <w:t xml:space="preserve"> (Learn with NALA)</w:t>
      </w:r>
      <w:r>
        <w:t xml:space="preserve">, </w:t>
      </w:r>
      <w:r w:rsidR="007C4A43">
        <w:t xml:space="preserve">in a blended learning context and its optional use </w:t>
      </w:r>
      <w:r>
        <w:t>for certification at level 2 and level 3 of the National Framework of Qualifications (NFQ).</w:t>
      </w:r>
    </w:p>
    <w:p w14:paraId="500213D4" w14:textId="77777777" w:rsidR="00FA434D" w:rsidRDefault="00FA434D" w:rsidP="008A1788">
      <w:pPr>
        <w:pStyle w:val="BodyText"/>
        <w:spacing w:before="2" w:line="360" w:lineRule="auto"/>
        <w:ind w:left="0" w:right="112"/>
      </w:pPr>
    </w:p>
    <w:p w14:paraId="3B3126B4" w14:textId="2B450D16" w:rsidR="008A1788" w:rsidRDefault="00AE7DFF" w:rsidP="008A1788">
      <w:pPr>
        <w:pStyle w:val="BodyText"/>
        <w:spacing w:before="2" w:line="360" w:lineRule="auto"/>
        <w:ind w:left="0" w:right="112"/>
      </w:pPr>
      <w:r>
        <w:t>This MOU is not a legal undertaking. The signatories will abide by the terms to reach the objective stated in the MOU, by striving to do their best and work together.</w:t>
      </w:r>
    </w:p>
    <w:p w14:paraId="1313C79B" w14:textId="77777777" w:rsidR="008A1788" w:rsidRDefault="008A1788" w:rsidP="008A1788">
      <w:pPr>
        <w:pStyle w:val="BodyText"/>
        <w:spacing w:before="2" w:line="360" w:lineRule="auto"/>
        <w:ind w:left="0" w:right="112"/>
      </w:pPr>
    </w:p>
    <w:p w14:paraId="758827F3" w14:textId="77777777" w:rsidR="008A1788" w:rsidRDefault="00AE7DFF" w:rsidP="008A1788">
      <w:pPr>
        <w:pStyle w:val="BodyText"/>
        <w:spacing w:before="2" w:line="360" w:lineRule="auto"/>
        <w:ind w:left="0" w:right="112"/>
      </w:pPr>
      <w:r>
        <w:t xml:space="preserve">Please read each section 1-7 and provide the </w:t>
      </w:r>
      <w:r w:rsidR="008A1788">
        <w:t xml:space="preserve">below information: </w:t>
      </w:r>
    </w:p>
    <w:p w14:paraId="6659F755" w14:textId="77777777" w:rsidR="008A1788" w:rsidRDefault="008A1788" w:rsidP="008A1788">
      <w:pPr>
        <w:pStyle w:val="BodyText"/>
        <w:numPr>
          <w:ilvl w:val="0"/>
          <w:numId w:val="40"/>
        </w:numPr>
        <w:spacing w:before="2" w:line="360" w:lineRule="auto"/>
        <w:ind w:right="112"/>
      </w:pPr>
      <w:r>
        <w:t>Centre name above (page 1)</w:t>
      </w:r>
    </w:p>
    <w:p w14:paraId="2D4C5507" w14:textId="77777777" w:rsidR="008A1788" w:rsidRDefault="008A1788" w:rsidP="008A1788">
      <w:pPr>
        <w:pStyle w:val="BodyText"/>
        <w:numPr>
          <w:ilvl w:val="0"/>
          <w:numId w:val="40"/>
        </w:numPr>
        <w:spacing w:before="2" w:line="360" w:lineRule="auto"/>
        <w:ind w:right="112"/>
      </w:pPr>
      <w:r>
        <w:t xml:space="preserve">Centre details in the table in section 5 (pages 6-7) </w:t>
      </w:r>
    </w:p>
    <w:p w14:paraId="45D2FB78" w14:textId="77777777" w:rsidR="008A1788" w:rsidRDefault="008A1788" w:rsidP="008A1788">
      <w:pPr>
        <w:pStyle w:val="BodyText"/>
        <w:numPr>
          <w:ilvl w:val="0"/>
          <w:numId w:val="40"/>
        </w:numPr>
        <w:spacing w:before="2" w:line="360" w:lineRule="auto"/>
        <w:ind w:right="112"/>
      </w:pPr>
      <w:r>
        <w:t xml:space="preserve">Confirmation of agreement to the LWN Registered Centre responsibilities set out in the </w:t>
      </w:r>
      <w:bookmarkStart w:id="0" w:name="_GoBack"/>
      <w:bookmarkEnd w:id="0"/>
      <w:r>
        <w:t>MOU (page 7)</w:t>
      </w:r>
    </w:p>
    <w:p w14:paraId="6281BE81" w14:textId="77777777" w:rsidR="008A1788" w:rsidRDefault="008A1788" w:rsidP="008A1788">
      <w:pPr>
        <w:pStyle w:val="BodyText"/>
        <w:numPr>
          <w:ilvl w:val="0"/>
          <w:numId w:val="40"/>
        </w:numPr>
        <w:spacing w:before="2" w:line="360" w:lineRule="auto"/>
        <w:ind w:right="112"/>
      </w:pPr>
      <w:r>
        <w:t>Name, position and signature from an authorised centre signatory (page 7)</w:t>
      </w:r>
    </w:p>
    <w:p w14:paraId="079E9197" w14:textId="0616A523" w:rsidR="008A1788" w:rsidRDefault="008A1788" w:rsidP="008A1788">
      <w:pPr>
        <w:pStyle w:val="BodyText"/>
        <w:numPr>
          <w:ilvl w:val="0"/>
          <w:numId w:val="40"/>
        </w:numPr>
        <w:spacing w:before="2" w:line="360" w:lineRule="auto"/>
        <w:ind w:right="112"/>
      </w:pPr>
      <w:r>
        <w:t>Official stamp from your centre (page 7)</w:t>
      </w:r>
    </w:p>
    <w:p w14:paraId="1E19080A" w14:textId="77777777" w:rsidR="008A1788" w:rsidRDefault="008A1788" w:rsidP="008A1788">
      <w:pPr>
        <w:pStyle w:val="BodyText"/>
        <w:ind w:left="720"/>
      </w:pPr>
    </w:p>
    <w:p w14:paraId="423076BC" w14:textId="39107799" w:rsidR="008A1788" w:rsidRDefault="008A1788" w:rsidP="008A1788">
      <w:pPr>
        <w:pStyle w:val="BodyText"/>
        <w:ind w:left="0"/>
      </w:pPr>
      <w:r>
        <w:t xml:space="preserve">Return this MOU along with a </w:t>
      </w:r>
      <w:proofErr w:type="gramStart"/>
      <w:r>
        <w:t>high resolution</w:t>
      </w:r>
      <w:proofErr w:type="gramEnd"/>
      <w:r>
        <w:t xml:space="preserve"> copy of your centre logo to </w:t>
      </w:r>
      <w:hyperlink r:id="rId12" w:history="1">
        <w:r w:rsidRPr="00DF2B78">
          <w:rPr>
            <w:rStyle w:val="Hyperlink"/>
          </w:rPr>
          <w:t>learn@nala.ie</w:t>
        </w:r>
      </w:hyperlink>
      <w:r>
        <w:t xml:space="preserve">.  </w:t>
      </w:r>
    </w:p>
    <w:p w14:paraId="2EF37DB3" w14:textId="09066C18" w:rsidR="00E36156" w:rsidRDefault="00E36156">
      <w:pPr>
        <w:rPr>
          <w:color w:val="6F2F9F"/>
        </w:rPr>
        <w:sectPr w:rsidR="00E36156">
          <w:headerReference w:type="default" r:id="rId13"/>
          <w:footerReference w:type="default" r:id="rId14"/>
          <w:type w:val="continuous"/>
          <w:pgSz w:w="11910" w:h="16850"/>
          <w:pgMar w:top="1520" w:right="1240" w:bottom="820" w:left="1260" w:header="720" w:footer="638" w:gutter="0"/>
          <w:cols w:space="720"/>
        </w:sectPr>
      </w:pPr>
    </w:p>
    <w:p w14:paraId="03CED069" w14:textId="52890498" w:rsidR="00BB619A" w:rsidRPr="00BB619A" w:rsidRDefault="00AE7DFF" w:rsidP="008A1788">
      <w:pPr>
        <w:pStyle w:val="Heading1"/>
        <w:numPr>
          <w:ilvl w:val="0"/>
          <w:numId w:val="26"/>
        </w:numPr>
        <w:tabs>
          <w:tab w:val="left" w:pos="567"/>
        </w:tabs>
        <w:spacing w:line="319" w:lineRule="exact"/>
        <w:ind w:left="0" w:firstLine="0"/>
        <w:rPr>
          <w:color w:val="6F2F9F"/>
        </w:rPr>
      </w:pPr>
      <w:r w:rsidRPr="57E59F74">
        <w:rPr>
          <w:color w:val="6F2F9F"/>
        </w:rPr>
        <w:t>Background</w:t>
      </w:r>
    </w:p>
    <w:p w14:paraId="15B5B93E" w14:textId="448F4751" w:rsidR="003853DC" w:rsidRDefault="003853DC" w:rsidP="008A1788">
      <w:pPr>
        <w:pStyle w:val="BodyText"/>
        <w:spacing w:before="137" w:line="360" w:lineRule="auto"/>
        <w:ind w:left="0" w:right="118"/>
        <w:jc w:val="both"/>
      </w:pPr>
      <w:r>
        <w:t xml:space="preserve">The National Adult Literacy Agency is a charity and an independent membership organisation. NALA is committed to making sure people with </w:t>
      </w:r>
      <w:r w:rsidR="00BB619A">
        <w:t xml:space="preserve">unmet </w:t>
      </w:r>
      <w:r>
        <w:t>literacy numeracy</w:t>
      </w:r>
      <w:r w:rsidR="00BB619A">
        <w:t xml:space="preserve"> and digital literacy needs</w:t>
      </w:r>
      <w:r>
        <w:t xml:space="preserve"> can fully take part in society and have access to learning opportunities that meet their needs.</w:t>
      </w:r>
    </w:p>
    <w:p w14:paraId="1A00B6B2" w14:textId="495EB3F6" w:rsidR="00E36156" w:rsidRDefault="00AE7DFF" w:rsidP="008A1788">
      <w:pPr>
        <w:pStyle w:val="BodyText"/>
        <w:spacing w:before="162" w:line="360" w:lineRule="auto"/>
        <w:ind w:left="0" w:right="114"/>
        <w:jc w:val="both"/>
      </w:pPr>
      <w:r w:rsidRPr="004C1380">
        <w:t xml:space="preserve">NALA’s eLearning website, </w:t>
      </w:r>
      <w:r w:rsidR="004819D7">
        <w:t>Learn with NALA</w:t>
      </w:r>
      <w:r w:rsidRPr="004C1380">
        <w:t xml:space="preserve">, is a high quality, free service with </w:t>
      </w:r>
      <w:r w:rsidR="4FB1DEED" w:rsidRPr="004C1380">
        <w:t>online</w:t>
      </w:r>
      <w:r w:rsidRPr="004C1380">
        <w:t xml:space="preserve"> learning opportunities for individuals who wish to improve their literacy, numeracy and digital skills. </w:t>
      </w:r>
      <w:r w:rsidR="004819D7">
        <w:t xml:space="preserve">Learn with NALA </w:t>
      </w:r>
      <w:r w:rsidR="3196EAE5">
        <w:t xml:space="preserve">(LWN) </w:t>
      </w:r>
      <w:r w:rsidRPr="004C1380">
        <w:t xml:space="preserve">offers learning opportunities at levels 1 to </w:t>
      </w:r>
      <w:r w:rsidR="001F37A2">
        <w:t>3</w:t>
      </w:r>
      <w:r w:rsidRPr="004C1380">
        <w:t xml:space="preserve"> of the NFQ and certification at level 2 and level 3 of the NFQ. </w:t>
      </w:r>
      <w:r w:rsidR="004819D7">
        <w:t xml:space="preserve">Learn with NALA </w:t>
      </w:r>
      <w:r w:rsidRPr="004C1380">
        <w:t>offers a variety</w:t>
      </w:r>
      <w:r w:rsidRPr="004C1380">
        <w:rPr>
          <w:spacing w:val="-12"/>
        </w:rPr>
        <w:t xml:space="preserve"> </w:t>
      </w:r>
      <w:r w:rsidRPr="004C1380">
        <w:t>of</w:t>
      </w:r>
      <w:r w:rsidRPr="004C1380">
        <w:rPr>
          <w:spacing w:val="-7"/>
        </w:rPr>
        <w:t xml:space="preserve"> </w:t>
      </w:r>
      <w:r w:rsidRPr="004C1380">
        <w:t>courses</w:t>
      </w:r>
      <w:r w:rsidRPr="004C1380">
        <w:rPr>
          <w:spacing w:val="-8"/>
        </w:rPr>
        <w:t xml:space="preserve"> </w:t>
      </w:r>
      <w:r w:rsidRPr="004C1380">
        <w:t>leading</w:t>
      </w:r>
      <w:r w:rsidRPr="004C1380">
        <w:rPr>
          <w:spacing w:val="-11"/>
        </w:rPr>
        <w:t xml:space="preserve"> </w:t>
      </w:r>
      <w:r w:rsidRPr="004C1380">
        <w:t>to</w:t>
      </w:r>
      <w:r w:rsidRPr="004C1380">
        <w:rPr>
          <w:spacing w:val="-8"/>
        </w:rPr>
        <w:t xml:space="preserve"> </w:t>
      </w:r>
      <w:r w:rsidRPr="004C1380">
        <w:t>major</w:t>
      </w:r>
      <w:r w:rsidRPr="004C1380">
        <w:rPr>
          <w:spacing w:val="-8"/>
        </w:rPr>
        <w:t xml:space="preserve"> </w:t>
      </w:r>
      <w:r w:rsidRPr="004C1380">
        <w:t>awards</w:t>
      </w:r>
      <w:r w:rsidRPr="004C1380">
        <w:rPr>
          <w:spacing w:val="-9"/>
        </w:rPr>
        <w:t xml:space="preserve"> </w:t>
      </w:r>
      <w:r w:rsidRPr="004C1380">
        <w:t>at</w:t>
      </w:r>
      <w:r w:rsidRPr="004C1380">
        <w:rPr>
          <w:spacing w:val="-9"/>
        </w:rPr>
        <w:t xml:space="preserve"> </w:t>
      </w:r>
      <w:r w:rsidRPr="004C1380">
        <w:t>level</w:t>
      </w:r>
      <w:r w:rsidRPr="004C1380">
        <w:rPr>
          <w:spacing w:val="-9"/>
        </w:rPr>
        <w:t xml:space="preserve"> </w:t>
      </w:r>
      <w:r w:rsidRPr="004C1380">
        <w:t>2</w:t>
      </w:r>
      <w:r w:rsidRPr="004C1380">
        <w:rPr>
          <w:spacing w:val="-8"/>
        </w:rPr>
        <w:t xml:space="preserve"> </w:t>
      </w:r>
      <w:r w:rsidRPr="004C1380">
        <w:t>and</w:t>
      </w:r>
      <w:r w:rsidRPr="004C1380">
        <w:rPr>
          <w:spacing w:val="-11"/>
        </w:rPr>
        <w:t xml:space="preserve"> </w:t>
      </w:r>
      <w:r w:rsidRPr="004C1380">
        <w:t>level</w:t>
      </w:r>
      <w:r w:rsidRPr="004C1380">
        <w:rPr>
          <w:spacing w:val="-9"/>
        </w:rPr>
        <w:t xml:space="preserve"> </w:t>
      </w:r>
      <w:r w:rsidRPr="004C1380">
        <w:t>3.</w:t>
      </w:r>
      <w:r w:rsidRPr="004C1380">
        <w:rPr>
          <w:spacing w:val="50"/>
        </w:rPr>
        <w:t xml:space="preserve"> </w:t>
      </w:r>
      <w:r w:rsidRPr="004C1380">
        <w:t>Learners</w:t>
      </w:r>
      <w:r w:rsidRPr="004C1380">
        <w:rPr>
          <w:spacing w:val="-10"/>
        </w:rPr>
        <w:t xml:space="preserve"> </w:t>
      </w:r>
      <w:r w:rsidRPr="004C1380">
        <w:t>have</w:t>
      </w:r>
      <w:r w:rsidRPr="004C1380">
        <w:rPr>
          <w:spacing w:val="-7"/>
        </w:rPr>
        <w:t xml:space="preserve"> </w:t>
      </w:r>
      <w:r w:rsidRPr="004C1380">
        <w:t xml:space="preserve">access to the </w:t>
      </w:r>
      <w:r w:rsidR="00FE654B" w:rsidRPr="002035CD">
        <w:t xml:space="preserve">Learn </w:t>
      </w:r>
      <w:r w:rsidR="00330896" w:rsidRPr="002035CD">
        <w:t>w</w:t>
      </w:r>
      <w:r w:rsidR="00FE654B" w:rsidRPr="002035CD">
        <w:t>ith NALA Support Officers</w:t>
      </w:r>
      <w:r w:rsidRPr="002035CD">
        <w:t xml:space="preserve"> for</w:t>
      </w:r>
      <w:r w:rsidRPr="004C1380">
        <w:t xml:space="preserve"> support, direction and encouragement. Learners also have access to NALA </w:t>
      </w:r>
      <w:r w:rsidR="2F045186" w:rsidRPr="004C1380">
        <w:t>Adult L</w:t>
      </w:r>
      <w:r w:rsidR="00A4784E">
        <w:t>i</w:t>
      </w:r>
      <w:r w:rsidR="2F045186" w:rsidRPr="004C1380">
        <w:t xml:space="preserve">teracy Educators </w:t>
      </w:r>
      <w:r w:rsidRPr="004C1380">
        <w:t>for teaching and learning support.</w:t>
      </w:r>
    </w:p>
    <w:p w14:paraId="3B6DB01F" w14:textId="77777777" w:rsidR="008E41F7" w:rsidRPr="004C1380" w:rsidRDefault="008E41F7" w:rsidP="008A1788">
      <w:pPr>
        <w:pStyle w:val="BodyText"/>
        <w:spacing w:before="162" w:line="360" w:lineRule="auto"/>
        <w:ind w:left="0" w:right="114"/>
        <w:jc w:val="both"/>
      </w:pPr>
    </w:p>
    <w:p w14:paraId="286D7CCB" w14:textId="234B742B" w:rsidR="00E36156" w:rsidRDefault="00AE7DFF" w:rsidP="008A1788">
      <w:pPr>
        <w:pStyle w:val="BodyText"/>
        <w:spacing w:line="360" w:lineRule="auto"/>
        <w:ind w:left="0" w:right="115"/>
        <w:jc w:val="both"/>
      </w:pPr>
      <w:r w:rsidRPr="004C1380">
        <w:t>Learners</w:t>
      </w:r>
      <w:r w:rsidRPr="004C1380">
        <w:rPr>
          <w:spacing w:val="-9"/>
        </w:rPr>
        <w:t xml:space="preserve"> </w:t>
      </w:r>
      <w:r w:rsidRPr="004C1380">
        <w:t>can</w:t>
      </w:r>
      <w:r w:rsidRPr="004C1380">
        <w:rPr>
          <w:spacing w:val="-6"/>
        </w:rPr>
        <w:t xml:space="preserve"> </w:t>
      </w:r>
      <w:r w:rsidRPr="004C1380">
        <w:t>work</w:t>
      </w:r>
      <w:r w:rsidRPr="004C1380">
        <w:rPr>
          <w:spacing w:val="-9"/>
        </w:rPr>
        <w:t xml:space="preserve"> </w:t>
      </w:r>
      <w:r w:rsidRPr="004C1380">
        <w:t>independently</w:t>
      </w:r>
      <w:r w:rsidRPr="004C1380">
        <w:rPr>
          <w:spacing w:val="-10"/>
        </w:rPr>
        <w:t xml:space="preserve"> </w:t>
      </w:r>
      <w:r w:rsidRPr="004C1380">
        <w:t>or</w:t>
      </w:r>
      <w:r w:rsidRPr="004C1380">
        <w:rPr>
          <w:spacing w:val="-9"/>
        </w:rPr>
        <w:t xml:space="preserve"> </w:t>
      </w:r>
      <w:r w:rsidRPr="004C1380">
        <w:t>in</w:t>
      </w:r>
      <w:r w:rsidRPr="004C1380">
        <w:rPr>
          <w:spacing w:val="-7"/>
        </w:rPr>
        <w:t xml:space="preserve"> </w:t>
      </w:r>
      <w:proofErr w:type="gramStart"/>
      <w:r w:rsidRPr="004C1380">
        <w:t>a</w:t>
      </w:r>
      <w:proofErr w:type="gramEnd"/>
      <w:r w:rsidRPr="004C1380">
        <w:rPr>
          <w:spacing w:val="-7"/>
        </w:rPr>
        <w:t xml:space="preserve"> </w:t>
      </w:r>
      <w:r w:rsidR="0225F804" w:rsidRPr="57E59F74">
        <w:t>L</w:t>
      </w:r>
      <w:r w:rsidR="77A5FE1A" w:rsidRPr="57E59F74">
        <w:t>WN</w:t>
      </w:r>
      <w:r w:rsidR="0225F804" w:rsidRPr="57E59F74">
        <w:t xml:space="preserve"> </w:t>
      </w:r>
      <w:r w:rsidRPr="004C1380">
        <w:rPr>
          <w:spacing w:val="-6"/>
        </w:rPr>
        <w:t>Registered</w:t>
      </w:r>
      <w:r w:rsidRPr="004C1380">
        <w:t xml:space="preserve"> </w:t>
      </w:r>
      <w:r w:rsidRPr="004C1380">
        <w:rPr>
          <w:spacing w:val="-8"/>
        </w:rPr>
        <w:t>Centre.</w:t>
      </w:r>
      <w:r w:rsidRPr="004C1380">
        <w:t xml:space="preserve"> </w:t>
      </w:r>
      <w:r w:rsidRPr="004C1380">
        <w:rPr>
          <w:spacing w:val="-7"/>
        </w:rPr>
        <w:t>NALA</w:t>
      </w:r>
      <w:r w:rsidRPr="004C1380">
        <w:t xml:space="preserve"> </w:t>
      </w:r>
      <w:r w:rsidRPr="004C1380">
        <w:rPr>
          <w:spacing w:val="-9"/>
        </w:rPr>
        <w:t>works</w:t>
      </w:r>
      <w:r w:rsidRPr="004C1380">
        <w:t xml:space="preserve"> </w:t>
      </w:r>
      <w:r w:rsidRPr="004C1380">
        <w:rPr>
          <w:spacing w:val="-7"/>
        </w:rPr>
        <w:t>in</w:t>
      </w:r>
      <w:r w:rsidRPr="004C1380">
        <w:t xml:space="preserve"> </w:t>
      </w:r>
      <w:r>
        <w:t xml:space="preserve">partnership with </w:t>
      </w:r>
      <w:r w:rsidR="37995FA3" w:rsidRPr="57E59F74">
        <w:t>L</w:t>
      </w:r>
      <w:r w:rsidR="37FD8149" w:rsidRPr="57E59F74">
        <w:t xml:space="preserve">WN </w:t>
      </w:r>
      <w:r>
        <w:t>Registered Centre</w:t>
      </w:r>
      <w:r w:rsidRPr="004C1380">
        <w:t xml:space="preserve">s to offer </w:t>
      </w:r>
      <w:r w:rsidR="004819D7" w:rsidRPr="004C1380">
        <w:rPr>
          <w:spacing w:val="-8"/>
        </w:rPr>
        <w:t>Learn with NALA a</w:t>
      </w:r>
      <w:r w:rsidRPr="004C1380">
        <w:rPr>
          <w:spacing w:val="-8"/>
        </w:rPr>
        <w:t xml:space="preserve">s a programme to learners in their centre. </w:t>
      </w:r>
      <w:r w:rsidR="2D21D506" w:rsidRPr="004C1380">
        <w:rPr>
          <w:spacing w:val="-8"/>
        </w:rPr>
        <w:t xml:space="preserve">LWN </w:t>
      </w:r>
      <w:r w:rsidRPr="004C1380">
        <w:rPr>
          <w:spacing w:val="-8"/>
        </w:rPr>
        <w:t xml:space="preserve">Registered Centres offer a space where learners can log on and receive a combination of online digital instruction from NALA and face-to-face support from </w:t>
      </w:r>
      <w:r w:rsidR="1E526701" w:rsidRPr="004C1380">
        <w:rPr>
          <w:spacing w:val="-8"/>
        </w:rPr>
        <w:t xml:space="preserve">LWN </w:t>
      </w:r>
      <w:r w:rsidRPr="004C1380">
        <w:rPr>
          <w:spacing w:val="-8"/>
        </w:rPr>
        <w:t xml:space="preserve">Registered Centre staff. The </w:t>
      </w:r>
      <w:r w:rsidR="51F1A4B7" w:rsidRPr="004C1380">
        <w:rPr>
          <w:spacing w:val="-8"/>
        </w:rPr>
        <w:t xml:space="preserve">LWN </w:t>
      </w:r>
      <w:r w:rsidRPr="004C1380">
        <w:rPr>
          <w:spacing w:val="-8"/>
        </w:rPr>
        <w:t>Registered Centre</w:t>
      </w:r>
      <w:r w:rsidRPr="004C1380">
        <w:t xml:space="preserve"> staff facilitate the learning and offer direction, encouragement and support to</w:t>
      </w:r>
      <w:r>
        <w:t xml:space="preserve"> learners.</w:t>
      </w:r>
    </w:p>
    <w:p w14:paraId="23D7F695" w14:textId="77777777" w:rsidR="008E41F7" w:rsidRDefault="008E41F7" w:rsidP="008A1788">
      <w:pPr>
        <w:pStyle w:val="BodyText"/>
        <w:spacing w:line="360" w:lineRule="auto"/>
        <w:ind w:left="0" w:right="115"/>
        <w:jc w:val="both"/>
      </w:pPr>
    </w:p>
    <w:p w14:paraId="0B593F15" w14:textId="10492163" w:rsidR="00E36156" w:rsidRDefault="00AE7DFF" w:rsidP="008A1788">
      <w:pPr>
        <w:pStyle w:val="BodyText"/>
        <w:spacing w:before="1"/>
        <w:ind w:left="0"/>
        <w:jc w:val="both"/>
      </w:pPr>
      <w:r>
        <w:t>The</w:t>
      </w:r>
      <w:r w:rsidR="5AF9A5AD">
        <w:t xml:space="preserve"> Learn with NALA eLearning web</w:t>
      </w:r>
      <w:r>
        <w:t>site can be used in the following ways:</w:t>
      </w:r>
    </w:p>
    <w:p w14:paraId="79D5B91B" w14:textId="77777777" w:rsidR="00E36156" w:rsidRPr="00A4784E" w:rsidRDefault="00AE7DFF" w:rsidP="008A1788">
      <w:pPr>
        <w:pStyle w:val="ListParagraph"/>
        <w:numPr>
          <w:ilvl w:val="0"/>
          <w:numId w:val="39"/>
        </w:numPr>
        <w:tabs>
          <w:tab w:val="left" w:pos="567"/>
        </w:tabs>
        <w:spacing w:before="140" w:line="360" w:lineRule="auto"/>
        <w:ind w:left="567" w:hanging="567"/>
        <w:rPr>
          <w:sz w:val="24"/>
        </w:rPr>
      </w:pPr>
      <w:r w:rsidRPr="00A4784E">
        <w:rPr>
          <w:sz w:val="24"/>
        </w:rPr>
        <w:t>independently by individuals at a time and place that suit</w:t>
      </w:r>
      <w:r w:rsidRPr="00A4784E">
        <w:rPr>
          <w:spacing w:val="-20"/>
          <w:sz w:val="24"/>
        </w:rPr>
        <w:t xml:space="preserve"> </w:t>
      </w:r>
      <w:r w:rsidRPr="00A4784E">
        <w:rPr>
          <w:sz w:val="24"/>
        </w:rPr>
        <w:t>them,</w:t>
      </w:r>
    </w:p>
    <w:p w14:paraId="172B2EA8" w14:textId="77777777" w:rsidR="00E36156" w:rsidRPr="00A4784E" w:rsidRDefault="00AE7DFF" w:rsidP="008A1788">
      <w:pPr>
        <w:pStyle w:val="ListParagraph"/>
        <w:numPr>
          <w:ilvl w:val="0"/>
          <w:numId w:val="39"/>
        </w:numPr>
        <w:tabs>
          <w:tab w:val="left" w:pos="567"/>
        </w:tabs>
        <w:spacing w:line="360" w:lineRule="auto"/>
        <w:ind w:left="567" w:hanging="567"/>
        <w:rPr>
          <w:sz w:val="24"/>
        </w:rPr>
      </w:pPr>
      <w:r w:rsidRPr="00A4784E">
        <w:rPr>
          <w:sz w:val="24"/>
        </w:rPr>
        <w:t>for the Recognition of Prior Learning (RPL) at level 2 and level</w:t>
      </w:r>
      <w:r w:rsidRPr="00A4784E">
        <w:rPr>
          <w:spacing w:val="-12"/>
          <w:sz w:val="24"/>
        </w:rPr>
        <w:t xml:space="preserve"> </w:t>
      </w:r>
      <w:r w:rsidRPr="00A4784E">
        <w:rPr>
          <w:sz w:val="24"/>
        </w:rPr>
        <w:t>3,</w:t>
      </w:r>
    </w:p>
    <w:p w14:paraId="11ED3C5A" w14:textId="77777777" w:rsidR="009378F1" w:rsidRPr="00A4784E" w:rsidRDefault="00AE7DFF" w:rsidP="008A1788">
      <w:pPr>
        <w:pStyle w:val="ListParagraph"/>
        <w:numPr>
          <w:ilvl w:val="0"/>
          <w:numId w:val="39"/>
        </w:numPr>
        <w:tabs>
          <w:tab w:val="left" w:pos="567"/>
        </w:tabs>
        <w:spacing w:before="135" w:line="360" w:lineRule="auto"/>
        <w:ind w:left="567" w:hanging="567"/>
        <w:rPr>
          <w:sz w:val="24"/>
        </w:rPr>
      </w:pPr>
      <w:r w:rsidRPr="00A4784E">
        <w:rPr>
          <w:sz w:val="24"/>
        </w:rPr>
        <w:t>in a centre as a class resource to extend learning time and to reinforce</w:t>
      </w:r>
      <w:r w:rsidRPr="00A4784E">
        <w:rPr>
          <w:spacing w:val="-38"/>
          <w:sz w:val="24"/>
        </w:rPr>
        <w:t xml:space="preserve"> </w:t>
      </w:r>
      <w:r w:rsidRPr="00A4784E">
        <w:rPr>
          <w:sz w:val="24"/>
        </w:rPr>
        <w:t>learning,</w:t>
      </w:r>
    </w:p>
    <w:p w14:paraId="741B263B" w14:textId="77777777" w:rsidR="009378F1" w:rsidRPr="00A4784E" w:rsidRDefault="00AE7DFF" w:rsidP="008A1788">
      <w:pPr>
        <w:pStyle w:val="ListParagraph"/>
        <w:numPr>
          <w:ilvl w:val="0"/>
          <w:numId w:val="39"/>
        </w:numPr>
        <w:tabs>
          <w:tab w:val="left" w:pos="567"/>
        </w:tabs>
        <w:spacing w:before="135" w:line="360" w:lineRule="auto"/>
        <w:ind w:left="567" w:hanging="567"/>
        <w:rPr>
          <w:sz w:val="24"/>
        </w:rPr>
      </w:pPr>
      <w:r w:rsidRPr="00A4784E">
        <w:rPr>
          <w:sz w:val="24"/>
        </w:rPr>
        <w:t>in a centre as a teaching and learning and assessment tool with centre support, and;</w:t>
      </w:r>
    </w:p>
    <w:p w14:paraId="2722B319" w14:textId="64804AF2" w:rsidR="00E36156" w:rsidRPr="00A4784E" w:rsidRDefault="00AE7DFF" w:rsidP="008A1788">
      <w:pPr>
        <w:pStyle w:val="ListParagraph"/>
        <w:numPr>
          <w:ilvl w:val="0"/>
          <w:numId w:val="39"/>
        </w:numPr>
        <w:tabs>
          <w:tab w:val="left" w:pos="567"/>
        </w:tabs>
        <w:spacing w:before="135" w:line="360" w:lineRule="auto"/>
        <w:ind w:left="567" w:hanging="567"/>
        <w:rPr>
          <w:sz w:val="24"/>
        </w:rPr>
      </w:pPr>
      <w:r w:rsidRPr="00A4784E">
        <w:rPr>
          <w:sz w:val="24"/>
        </w:rPr>
        <w:t>in</w:t>
      </w:r>
      <w:r w:rsidRPr="00A4784E">
        <w:rPr>
          <w:spacing w:val="-9"/>
          <w:sz w:val="24"/>
        </w:rPr>
        <w:t xml:space="preserve"> </w:t>
      </w:r>
      <w:r w:rsidRPr="00A4784E">
        <w:rPr>
          <w:sz w:val="24"/>
        </w:rPr>
        <w:t>a</w:t>
      </w:r>
      <w:r w:rsidRPr="00A4784E">
        <w:rPr>
          <w:spacing w:val="-8"/>
          <w:sz w:val="24"/>
        </w:rPr>
        <w:t xml:space="preserve"> </w:t>
      </w:r>
      <w:r w:rsidRPr="00A4784E">
        <w:rPr>
          <w:sz w:val="24"/>
        </w:rPr>
        <w:t>centre</w:t>
      </w:r>
      <w:r w:rsidRPr="00A4784E">
        <w:rPr>
          <w:spacing w:val="-10"/>
          <w:sz w:val="24"/>
        </w:rPr>
        <w:t xml:space="preserve"> </w:t>
      </w:r>
      <w:r w:rsidRPr="00A4784E">
        <w:rPr>
          <w:sz w:val="24"/>
        </w:rPr>
        <w:t>as</w:t>
      </w:r>
      <w:r w:rsidRPr="00A4784E">
        <w:rPr>
          <w:spacing w:val="-9"/>
          <w:sz w:val="24"/>
        </w:rPr>
        <w:t xml:space="preserve"> </w:t>
      </w:r>
      <w:r w:rsidRPr="00A4784E">
        <w:rPr>
          <w:sz w:val="24"/>
        </w:rPr>
        <w:t>a</w:t>
      </w:r>
      <w:r w:rsidRPr="00A4784E">
        <w:rPr>
          <w:spacing w:val="-10"/>
          <w:sz w:val="24"/>
        </w:rPr>
        <w:t xml:space="preserve"> </w:t>
      </w:r>
      <w:r w:rsidRPr="00A4784E">
        <w:rPr>
          <w:sz w:val="24"/>
        </w:rPr>
        <w:t>teaching</w:t>
      </w:r>
      <w:r w:rsidRPr="00A4784E">
        <w:rPr>
          <w:spacing w:val="-10"/>
          <w:sz w:val="24"/>
        </w:rPr>
        <w:t xml:space="preserve"> </w:t>
      </w:r>
      <w:r w:rsidRPr="00A4784E">
        <w:rPr>
          <w:sz w:val="24"/>
        </w:rPr>
        <w:t>and</w:t>
      </w:r>
      <w:r w:rsidRPr="00A4784E">
        <w:rPr>
          <w:spacing w:val="-8"/>
          <w:sz w:val="24"/>
        </w:rPr>
        <w:t xml:space="preserve"> </w:t>
      </w:r>
      <w:r w:rsidRPr="00A4784E">
        <w:rPr>
          <w:sz w:val="24"/>
        </w:rPr>
        <w:t>learning</w:t>
      </w:r>
      <w:r w:rsidRPr="00A4784E">
        <w:rPr>
          <w:spacing w:val="-9"/>
          <w:sz w:val="24"/>
        </w:rPr>
        <w:t xml:space="preserve"> </w:t>
      </w:r>
      <w:r w:rsidRPr="00A4784E">
        <w:rPr>
          <w:sz w:val="24"/>
        </w:rPr>
        <w:t>and</w:t>
      </w:r>
      <w:r w:rsidRPr="00A4784E">
        <w:rPr>
          <w:spacing w:val="-11"/>
          <w:sz w:val="24"/>
        </w:rPr>
        <w:t xml:space="preserve"> </w:t>
      </w:r>
      <w:r w:rsidRPr="00A4784E">
        <w:rPr>
          <w:sz w:val="24"/>
        </w:rPr>
        <w:t>assessment</w:t>
      </w:r>
      <w:r w:rsidRPr="00A4784E">
        <w:rPr>
          <w:spacing w:val="-8"/>
          <w:sz w:val="24"/>
        </w:rPr>
        <w:t xml:space="preserve"> </w:t>
      </w:r>
      <w:r w:rsidRPr="00A4784E">
        <w:rPr>
          <w:sz w:val="24"/>
        </w:rPr>
        <w:t>tool</w:t>
      </w:r>
      <w:r w:rsidRPr="00A4784E">
        <w:rPr>
          <w:spacing w:val="-10"/>
          <w:sz w:val="24"/>
        </w:rPr>
        <w:t xml:space="preserve"> </w:t>
      </w:r>
      <w:r w:rsidRPr="00A4784E">
        <w:rPr>
          <w:sz w:val="24"/>
        </w:rPr>
        <w:t>in</w:t>
      </w:r>
      <w:r w:rsidRPr="00A4784E">
        <w:rPr>
          <w:spacing w:val="-10"/>
          <w:sz w:val="24"/>
        </w:rPr>
        <w:t xml:space="preserve"> </w:t>
      </w:r>
      <w:r w:rsidRPr="00A4784E">
        <w:rPr>
          <w:sz w:val="24"/>
        </w:rPr>
        <w:t>a</w:t>
      </w:r>
      <w:r w:rsidRPr="00A4784E">
        <w:rPr>
          <w:spacing w:val="-11"/>
          <w:sz w:val="24"/>
        </w:rPr>
        <w:t xml:space="preserve"> </w:t>
      </w:r>
      <w:r w:rsidRPr="00A4784E">
        <w:rPr>
          <w:sz w:val="24"/>
        </w:rPr>
        <w:t>blended</w:t>
      </w:r>
      <w:r w:rsidRPr="00A4784E">
        <w:rPr>
          <w:spacing w:val="-7"/>
          <w:sz w:val="24"/>
        </w:rPr>
        <w:t xml:space="preserve"> </w:t>
      </w:r>
      <w:r w:rsidRPr="00A4784E">
        <w:rPr>
          <w:sz w:val="24"/>
        </w:rPr>
        <w:t>learning context with additional teaching and learning and centre</w:t>
      </w:r>
      <w:r w:rsidRPr="00A4784E">
        <w:rPr>
          <w:spacing w:val="-15"/>
          <w:sz w:val="24"/>
        </w:rPr>
        <w:t xml:space="preserve"> </w:t>
      </w:r>
      <w:r w:rsidRPr="00A4784E">
        <w:rPr>
          <w:sz w:val="24"/>
        </w:rPr>
        <w:t>support.</w:t>
      </w:r>
    </w:p>
    <w:p w14:paraId="28C819AE" w14:textId="77777777" w:rsidR="008E41F7" w:rsidRPr="009378F1" w:rsidRDefault="008E41F7" w:rsidP="008A1788">
      <w:pPr>
        <w:pStyle w:val="ListParagraph"/>
        <w:tabs>
          <w:tab w:val="left" w:pos="821"/>
          <w:tab w:val="left" w:pos="822"/>
        </w:tabs>
        <w:spacing w:before="135"/>
        <w:ind w:left="0" w:firstLine="0"/>
        <w:rPr>
          <w:sz w:val="24"/>
        </w:rPr>
      </w:pPr>
    </w:p>
    <w:p w14:paraId="793D92CC" w14:textId="4B40A0DE" w:rsidR="00E36156" w:rsidRDefault="00AE7DFF" w:rsidP="008A1788">
      <w:pPr>
        <w:pStyle w:val="BodyText"/>
        <w:spacing w:before="12" w:line="360" w:lineRule="auto"/>
        <w:ind w:left="0" w:right="117"/>
        <w:jc w:val="both"/>
      </w:pPr>
      <w:r>
        <w:t xml:space="preserve">NALA recognises that learners following </w:t>
      </w:r>
      <w:r w:rsidR="004819D7">
        <w:t xml:space="preserve">Learn with NALA </w:t>
      </w:r>
      <w:r>
        <w:t xml:space="preserve">programmes in </w:t>
      </w:r>
      <w:r w:rsidR="018469AC">
        <w:t xml:space="preserve">LWN </w:t>
      </w:r>
      <w:r>
        <w:t xml:space="preserve">Registered Centres that are teaching and learning centres may be receiving additional teaching and learning support from their centres, for example, learners may also be following similar in-class programmes and / or may be supported by a tutor. When completing assessment on </w:t>
      </w:r>
      <w:r w:rsidR="004819D7">
        <w:t>Learn with NALA</w:t>
      </w:r>
      <w:r>
        <w:t>, those learners must not be given any unfair advantage by the centre or tutor.</w:t>
      </w:r>
    </w:p>
    <w:p w14:paraId="7E381FE6" w14:textId="77777777" w:rsidR="008E41F7" w:rsidRPr="004C1380" w:rsidRDefault="008E41F7" w:rsidP="008A1788">
      <w:pPr>
        <w:pStyle w:val="BodyText"/>
        <w:spacing w:before="12" w:line="360" w:lineRule="auto"/>
        <w:ind w:left="0" w:right="117"/>
        <w:jc w:val="both"/>
      </w:pPr>
    </w:p>
    <w:p w14:paraId="4A358D10" w14:textId="28EF3DA6" w:rsidR="00E36156" w:rsidRDefault="00AE7DFF" w:rsidP="008A1788">
      <w:pPr>
        <w:pStyle w:val="BodyText"/>
        <w:spacing w:before="1" w:line="360" w:lineRule="auto"/>
        <w:ind w:left="0" w:right="116"/>
        <w:jc w:val="both"/>
      </w:pPr>
      <w:r w:rsidRPr="004C1380">
        <w:t xml:space="preserve">NALA recognises that learners following </w:t>
      </w:r>
      <w:r w:rsidR="004819D7">
        <w:t xml:space="preserve">Learn with NALA </w:t>
      </w:r>
      <w:r w:rsidRPr="004C1380">
        <w:t>programmes in</w:t>
      </w:r>
      <w:r w:rsidR="0A5EEB22" w:rsidRPr="004C1380">
        <w:t xml:space="preserve"> LWN </w:t>
      </w:r>
      <w:r w:rsidRPr="004C1380">
        <w:t>Registered Centres that are not teaching and learning centres may need additional teaching and learning support. Teaching and learning support is available from NALA</w:t>
      </w:r>
      <w:r w:rsidR="79A4BF52" w:rsidRPr="004C1380">
        <w:t>’s Adult Literacy Educators</w:t>
      </w:r>
      <w:r w:rsidRPr="004C1380">
        <w:rPr>
          <w:spacing w:val="-18"/>
        </w:rPr>
        <w:t xml:space="preserve"> </w:t>
      </w:r>
      <w:r w:rsidRPr="004C1380">
        <w:t>at</w:t>
      </w:r>
      <w:r w:rsidRPr="004C1380">
        <w:rPr>
          <w:spacing w:val="-17"/>
        </w:rPr>
        <w:t xml:space="preserve"> </w:t>
      </w:r>
      <w:r w:rsidRPr="004C1380">
        <w:t>a</w:t>
      </w:r>
      <w:r w:rsidRPr="004C1380">
        <w:rPr>
          <w:spacing w:val="-17"/>
        </w:rPr>
        <w:t xml:space="preserve"> </w:t>
      </w:r>
      <w:r w:rsidRPr="004C1380">
        <w:t>time</w:t>
      </w:r>
      <w:r w:rsidRPr="004C1380">
        <w:rPr>
          <w:spacing w:val="-17"/>
        </w:rPr>
        <w:t xml:space="preserve"> </w:t>
      </w:r>
      <w:r w:rsidRPr="004C1380">
        <w:t>to</w:t>
      </w:r>
      <w:r w:rsidRPr="004C1380">
        <w:rPr>
          <w:spacing w:val="-17"/>
        </w:rPr>
        <w:t xml:space="preserve"> </w:t>
      </w:r>
      <w:r w:rsidRPr="004C1380">
        <w:t>suit</w:t>
      </w:r>
      <w:r w:rsidRPr="004C1380">
        <w:rPr>
          <w:spacing w:val="-18"/>
        </w:rPr>
        <w:t xml:space="preserve"> </w:t>
      </w:r>
      <w:r w:rsidRPr="004C1380">
        <w:t>the</w:t>
      </w:r>
      <w:r w:rsidRPr="004C1380">
        <w:rPr>
          <w:spacing w:val="-17"/>
        </w:rPr>
        <w:t xml:space="preserve"> </w:t>
      </w:r>
      <w:r w:rsidRPr="004C1380">
        <w:t>learner.</w:t>
      </w:r>
      <w:r w:rsidRPr="004C1380">
        <w:rPr>
          <w:spacing w:val="32"/>
        </w:rPr>
        <w:t xml:space="preserve"> </w:t>
      </w:r>
      <w:r w:rsidRPr="004C1380">
        <w:t>Centre</w:t>
      </w:r>
      <w:r w:rsidRPr="004C1380">
        <w:rPr>
          <w:spacing w:val="-17"/>
        </w:rPr>
        <w:t xml:space="preserve"> </w:t>
      </w:r>
      <w:r w:rsidRPr="004C1380">
        <w:t>staff</w:t>
      </w:r>
      <w:r w:rsidRPr="004C1380">
        <w:rPr>
          <w:spacing w:val="-17"/>
        </w:rPr>
        <w:t xml:space="preserve"> </w:t>
      </w:r>
      <w:r w:rsidRPr="004C1380">
        <w:t>can</w:t>
      </w:r>
      <w:r w:rsidRPr="004C1380">
        <w:rPr>
          <w:spacing w:val="-19"/>
        </w:rPr>
        <w:t xml:space="preserve"> </w:t>
      </w:r>
      <w:r w:rsidRPr="004C1380">
        <w:t>assist</w:t>
      </w:r>
      <w:r w:rsidRPr="004C1380">
        <w:rPr>
          <w:spacing w:val="-17"/>
        </w:rPr>
        <w:t xml:space="preserve"> </w:t>
      </w:r>
      <w:r w:rsidRPr="004C1380">
        <w:t>the</w:t>
      </w:r>
      <w:r w:rsidRPr="004C1380">
        <w:rPr>
          <w:spacing w:val="-17"/>
        </w:rPr>
        <w:t xml:space="preserve"> </w:t>
      </w:r>
      <w:r w:rsidRPr="004C1380">
        <w:t>learner</w:t>
      </w:r>
      <w:r w:rsidRPr="004C1380">
        <w:rPr>
          <w:spacing w:val="-18"/>
        </w:rPr>
        <w:t xml:space="preserve"> </w:t>
      </w:r>
      <w:r w:rsidRPr="004C1380">
        <w:t>to</w:t>
      </w:r>
      <w:r w:rsidRPr="004C1380">
        <w:rPr>
          <w:spacing w:val="-17"/>
        </w:rPr>
        <w:t xml:space="preserve"> </w:t>
      </w:r>
      <w:r w:rsidRPr="004C1380">
        <w:t xml:space="preserve">access </w:t>
      </w:r>
      <w:r w:rsidR="004819D7">
        <w:t xml:space="preserve">Learn with NALA </w:t>
      </w:r>
      <w:r w:rsidRPr="004C1380">
        <w:t>and</w:t>
      </w:r>
      <w:r w:rsidRPr="004C1380">
        <w:rPr>
          <w:spacing w:val="-14"/>
        </w:rPr>
        <w:t xml:space="preserve"> </w:t>
      </w:r>
      <w:r w:rsidRPr="004C1380">
        <w:t>can</w:t>
      </w:r>
      <w:r w:rsidRPr="004C1380">
        <w:rPr>
          <w:spacing w:val="-13"/>
        </w:rPr>
        <w:t xml:space="preserve"> </w:t>
      </w:r>
      <w:r w:rsidRPr="004C1380">
        <w:t>provide</w:t>
      </w:r>
      <w:r w:rsidRPr="004C1380">
        <w:rPr>
          <w:spacing w:val="-11"/>
        </w:rPr>
        <w:t xml:space="preserve"> </w:t>
      </w:r>
      <w:r w:rsidRPr="004C1380">
        <w:t>direction,</w:t>
      </w:r>
      <w:r w:rsidRPr="004C1380">
        <w:rPr>
          <w:spacing w:val="-14"/>
        </w:rPr>
        <w:t xml:space="preserve"> </w:t>
      </w:r>
      <w:r w:rsidRPr="004C1380">
        <w:t>encouragement</w:t>
      </w:r>
      <w:r w:rsidRPr="004C1380">
        <w:rPr>
          <w:spacing w:val="-14"/>
        </w:rPr>
        <w:t xml:space="preserve"> </w:t>
      </w:r>
      <w:r w:rsidRPr="004C1380">
        <w:t>and</w:t>
      </w:r>
      <w:r w:rsidRPr="004C1380">
        <w:rPr>
          <w:spacing w:val="-11"/>
        </w:rPr>
        <w:t xml:space="preserve"> </w:t>
      </w:r>
      <w:r w:rsidRPr="004C1380">
        <w:t>support.</w:t>
      </w:r>
      <w:r w:rsidRPr="004C1380">
        <w:rPr>
          <w:spacing w:val="43"/>
        </w:rPr>
        <w:t xml:space="preserve"> </w:t>
      </w:r>
      <w:r w:rsidRPr="004C1380">
        <w:t>Centre</w:t>
      </w:r>
      <w:r w:rsidRPr="004C1380">
        <w:rPr>
          <w:spacing w:val="-14"/>
        </w:rPr>
        <w:t xml:space="preserve"> </w:t>
      </w:r>
      <w:r w:rsidRPr="004C1380">
        <w:t>staff</w:t>
      </w:r>
      <w:r w:rsidRPr="004C1380">
        <w:rPr>
          <w:spacing w:val="-13"/>
        </w:rPr>
        <w:t xml:space="preserve"> </w:t>
      </w:r>
      <w:r w:rsidRPr="004C1380">
        <w:t>must not assist learners when they are completing assessments on</w:t>
      </w:r>
      <w:r w:rsidRPr="004C1380">
        <w:rPr>
          <w:spacing w:val="-11"/>
        </w:rPr>
        <w:t xml:space="preserve"> </w:t>
      </w:r>
      <w:r w:rsidR="004819D7">
        <w:t>Learn with NALA</w:t>
      </w:r>
      <w:r w:rsidRPr="004C1380">
        <w:t>.</w:t>
      </w:r>
    </w:p>
    <w:p w14:paraId="0881C195" w14:textId="5617E4C6" w:rsidR="003853DC" w:rsidRDefault="003853DC" w:rsidP="008A1788">
      <w:pPr>
        <w:pStyle w:val="Heading1"/>
        <w:tabs>
          <w:tab w:val="left" w:pos="462"/>
        </w:tabs>
        <w:spacing w:line="321" w:lineRule="exact"/>
        <w:ind w:left="0" w:firstLine="0"/>
      </w:pPr>
    </w:p>
    <w:p w14:paraId="6DB06A40" w14:textId="77777777" w:rsidR="00A355A1" w:rsidRPr="003853DC" w:rsidRDefault="00A355A1" w:rsidP="008A1788">
      <w:pPr>
        <w:pStyle w:val="Heading1"/>
        <w:tabs>
          <w:tab w:val="left" w:pos="462"/>
        </w:tabs>
        <w:spacing w:line="321" w:lineRule="exact"/>
        <w:ind w:left="0" w:firstLine="0"/>
      </w:pPr>
    </w:p>
    <w:p w14:paraId="03718518" w14:textId="18B568A1" w:rsidR="00E36156" w:rsidRDefault="00AE7DFF" w:rsidP="008A1788">
      <w:pPr>
        <w:pStyle w:val="Heading1"/>
        <w:numPr>
          <w:ilvl w:val="0"/>
          <w:numId w:val="26"/>
        </w:numPr>
        <w:tabs>
          <w:tab w:val="left" w:pos="567"/>
        </w:tabs>
        <w:spacing w:line="321" w:lineRule="exact"/>
        <w:ind w:left="0" w:firstLine="0"/>
      </w:pPr>
      <w:r>
        <w:rPr>
          <w:color w:val="6F2F9F"/>
        </w:rPr>
        <w:t>Objective</w:t>
      </w:r>
      <w:r w:rsidR="00BB619A">
        <w:rPr>
          <w:color w:val="6F2F9F"/>
        </w:rPr>
        <w:t>s</w:t>
      </w:r>
    </w:p>
    <w:p w14:paraId="350B9ADF" w14:textId="027BA0C3" w:rsidR="00E36156" w:rsidRDefault="00AE7DFF" w:rsidP="008A1788">
      <w:pPr>
        <w:pStyle w:val="BodyText"/>
        <w:spacing w:before="162"/>
        <w:ind w:left="0"/>
        <w:jc w:val="both"/>
      </w:pPr>
      <w:r>
        <w:t>The objective</w:t>
      </w:r>
      <w:r w:rsidR="00BB619A">
        <w:t>s</w:t>
      </w:r>
      <w:r>
        <w:t xml:space="preserve"> of this MOU </w:t>
      </w:r>
      <w:proofErr w:type="gramStart"/>
      <w:r>
        <w:t>is</w:t>
      </w:r>
      <w:proofErr w:type="gramEnd"/>
      <w:r>
        <w:t xml:space="preserve"> to</w:t>
      </w:r>
      <w:r w:rsidR="34C58E7C">
        <w:t xml:space="preserve"> set out</w:t>
      </w:r>
      <w:r>
        <w:t>:</w:t>
      </w:r>
    </w:p>
    <w:p w14:paraId="08DDAAAF" w14:textId="4038D79A" w:rsidR="460AAE3F" w:rsidRPr="00A4784E" w:rsidRDefault="460AAE3F" w:rsidP="008A1788">
      <w:pPr>
        <w:pStyle w:val="ListParagraph"/>
        <w:numPr>
          <w:ilvl w:val="0"/>
          <w:numId w:val="38"/>
        </w:numPr>
        <w:tabs>
          <w:tab w:val="left" w:pos="567"/>
        </w:tabs>
        <w:spacing w:before="139" w:line="350" w:lineRule="auto"/>
        <w:ind w:left="567" w:right="621" w:hanging="567"/>
        <w:jc w:val="both"/>
        <w:rPr>
          <w:sz w:val="24"/>
          <w:szCs w:val="24"/>
        </w:rPr>
      </w:pPr>
      <w:r w:rsidRPr="00A4784E">
        <w:rPr>
          <w:sz w:val="24"/>
          <w:szCs w:val="24"/>
        </w:rPr>
        <w:t>H</w:t>
      </w:r>
      <w:r w:rsidR="3897168F" w:rsidRPr="00A4784E">
        <w:rPr>
          <w:sz w:val="24"/>
          <w:szCs w:val="24"/>
        </w:rPr>
        <w:t xml:space="preserve">ow NALA and </w:t>
      </w:r>
      <w:r w:rsidR="5E8D72F2" w:rsidRPr="00A4784E">
        <w:rPr>
          <w:sz w:val="24"/>
          <w:szCs w:val="24"/>
        </w:rPr>
        <w:t>L</w:t>
      </w:r>
      <w:r w:rsidR="2EB8A689" w:rsidRPr="00A4784E">
        <w:rPr>
          <w:sz w:val="24"/>
          <w:szCs w:val="24"/>
        </w:rPr>
        <w:t>WN</w:t>
      </w:r>
      <w:r w:rsidR="5E8D72F2" w:rsidRPr="00A4784E">
        <w:rPr>
          <w:sz w:val="24"/>
          <w:szCs w:val="24"/>
        </w:rPr>
        <w:t xml:space="preserve"> </w:t>
      </w:r>
      <w:r w:rsidR="3897168F" w:rsidRPr="00A4784E">
        <w:rPr>
          <w:sz w:val="24"/>
          <w:szCs w:val="24"/>
        </w:rPr>
        <w:t>Registered Centres will work together</w:t>
      </w:r>
      <w:r w:rsidR="00BB619A">
        <w:rPr>
          <w:sz w:val="24"/>
          <w:szCs w:val="24"/>
        </w:rPr>
        <w:t>;</w:t>
      </w:r>
    </w:p>
    <w:p w14:paraId="2D0F683A" w14:textId="34BA6B32" w:rsidR="165134EE" w:rsidRPr="00A4784E" w:rsidRDefault="165134EE" w:rsidP="008A1788">
      <w:pPr>
        <w:pStyle w:val="ListParagraph"/>
        <w:numPr>
          <w:ilvl w:val="0"/>
          <w:numId w:val="38"/>
        </w:numPr>
        <w:tabs>
          <w:tab w:val="left" w:pos="567"/>
        </w:tabs>
        <w:spacing w:before="139" w:line="350" w:lineRule="auto"/>
        <w:ind w:left="567" w:right="621" w:hanging="567"/>
        <w:jc w:val="both"/>
        <w:rPr>
          <w:sz w:val="24"/>
          <w:szCs w:val="24"/>
        </w:rPr>
      </w:pPr>
      <w:r w:rsidRPr="00A4784E">
        <w:rPr>
          <w:sz w:val="24"/>
          <w:szCs w:val="24"/>
        </w:rPr>
        <w:t>T</w:t>
      </w:r>
      <w:r w:rsidR="3897168F" w:rsidRPr="00A4784E">
        <w:rPr>
          <w:sz w:val="24"/>
          <w:szCs w:val="24"/>
        </w:rPr>
        <w:t xml:space="preserve">he responsibilities of </w:t>
      </w:r>
      <w:r w:rsidR="1538AEC9" w:rsidRPr="00A4784E">
        <w:rPr>
          <w:sz w:val="24"/>
          <w:szCs w:val="24"/>
        </w:rPr>
        <w:t>L</w:t>
      </w:r>
      <w:r w:rsidR="6F97BFE7" w:rsidRPr="00A4784E">
        <w:rPr>
          <w:sz w:val="24"/>
          <w:szCs w:val="24"/>
        </w:rPr>
        <w:t>WN</w:t>
      </w:r>
      <w:r w:rsidR="1538AEC9" w:rsidRPr="00A4784E">
        <w:rPr>
          <w:sz w:val="24"/>
          <w:szCs w:val="24"/>
        </w:rPr>
        <w:t xml:space="preserve"> </w:t>
      </w:r>
      <w:r w:rsidR="3897168F" w:rsidRPr="00A4784E">
        <w:rPr>
          <w:sz w:val="24"/>
          <w:szCs w:val="24"/>
        </w:rPr>
        <w:t>Registered Centres</w:t>
      </w:r>
      <w:r w:rsidR="00BB619A">
        <w:rPr>
          <w:sz w:val="24"/>
          <w:szCs w:val="24"/>
        </w:rPr>
        <w:t>;</w:t>
      </w:r>
      <w:r w:rsidR="00BB619A" w:rsidRPr="00A4784E">
        <w:rPr>
          <w:sz w:val="24"/>
          <w:szCs w:val="24"/>
        </w:rPr>
        <w:t xml:space="preserve"> </w:t>
      </w:r>
    </w:p>
    <w:p w14:paraId="6C81CC53" w14:textId="7424871F" w:rsidR="7045C411" w:rsidRPr="00A4784E" w:rsidRDefault="7045C411" w:rsidP="008A1788">
      <w:pPr>
        <w:pStyle w:val="ListParagraph"/>
        <w:numPr>
          <w:ilvl w:val="0"/>
          <w:numId w:val="38"/>
        </w:numPr>
        <w:tabs>
          <w:tab w:val="left" w:pos="567"/>
        </w:tabs>
        <w:spacing w:before="139" w:line="350" w:lineRule="auto"/>
        <w:ind w:left="567" w:right="621" w:hanging="567"/>
        <w:jc w:val="both"/>
        <w:rPr>
          <w:sz w:val="24"/>
          <w:szCs w:val="24"/>
        </w:rPr>
      </w:pPr>
      <w:r w:rsidRPr="00A4784E">
        <w:rPr>
          <w:sz w:val="24"/>
          <w:szCs w:val="24"/>
        </w:rPr>
        <w:t>T</w:t>
      </w:r>
      <w:r w:rsidR="3897168F" w:rsidRPr="00A4784E">
        <w:rPr>
          <w:sz w:val="24"/>
          <w:szCs w:val="24"/>
        </w:rPr>
        <w:t>he responsibilities of NALA</w:t>
      </w:r>
      <w:r w:rsidR="00BB619A">
        <w:rPr>
          <w:sz w:val="24"/>
          <w:szCs w:val="24"/>
        </w:rPr>
        <w:t>;</w:t>
      </w:r>
      <w:r w:rsidR="00BB619A" w:rsidRPr="00A4784E">
        <w:rPr>
          <w:sz w:val="24"/>
          <w:szCs w:val="24"/>
        </w:rPr>
        <w:t xml:space="preserve"> </w:t>
      </w:r>
    </w:p>
    <w:p w14:paraId="7A66C348" w14:textId="362671ED" w:rsidR="50941293" w:rsidRPr="00A4784E" w:rsidRDefault="50941293" w:rsidP="008A1788">
      <w:pPr>
        <w:pStyle w:val="ListParagraph"/>
        <w:numPr>
          <w:ilvl w:val="0"/>
          <w:numId w:val="38"/>
        </w:numPr>
        <w:tabs>
          <w:tab w:val="left" w:pos="567"/>
        </w:tabs>
        <w:spacing w:before="139" w:line="350" w:lineRule="auto"/>
        <w:ind w:left="567" w:right="621" w:hanging="567"/>
        <w:jc w:val="both"/>
        <w:rPr>
          <w:sz w:val="24"/>
          <w:szCs w:val="24"/>
        </w:rPr>
      </w:pPr>
      <w:r w:rsidRPr="00A4784E">
        <w:rPr>
          <w:sz w:val="24"/>
          <w:szCs w:val="24"/>
        </w:rPr>
        <w:t xml:space="preserve">How NALA will support </w:t>
      </w:r>
      <w:r w:rsidR="6AC90D54" w:rsidRPr="00A4784E">
        <w:rPr>
          <w:sz w:val="24"/>
          <w:szCs w:val="24"/>
        </w:rPr>
        <w:t>L</w:t>
      </w:r>
      <w:r w:rsidR="00DD59F2" w:rsidRPr="00A4784E">
        <w:rPr>
          <w:sz w:val="24"/>
          <w:szCs w:val="24"/>
        </w:rPr>
        <w:t>WN</w:t>
      </w:r>
      <w:r w:rsidR="6AC90D54" w:rsidRPr="00A4784E">
        <w:rPr>
          <w:sz w:val="24"/>
          <w:szCs w:val="24"/>
        </w:rPr>
        <w:t xml:space="preserve"> </w:t>
      </w:r>
      <w:r w:rsidRPr="00A4784E">
        <w:rPr>
          <w:sz w:val="24"/>
          <w:szCs w:val="24"/>
        </w:rPr>
        <w:t>Registered Centres in the use of Learn with NALA</w:t>
      </w:r>
      <w:r w:rsidR="00BB619A">
        <w:rPr>
          <w:sz w:val="24"/>
          <w:szCs w:val="24"/>
        </w:rPr>
        <w:t>;</w:t>
      </w:r>
    </w:p>
    <w:p w14:paraId="5CD7E642" w14:textId="7866E775" w:rsidR="50941293" w:rsidRPr="00A4784E" w:rsidRDefault="50941293" w:rsidP="008A1788">
      <w:pPr>
        <w:pStyle w:val="ListParagraph"/>
        <w:numPr>
          <w:ilvl w:val="0"/>
          <w:numId w:val="38"/>
        </w:numPr>
        <w:tabs>
          <w:tab w:val="left" w:pos="567"/>
        </w:tabs>
        <w:spacing w:before="139" w:line="350" w:lineRule="auto"/>
        <w:ind w:left="567" w:right="621" w:hanging="567"/>
        <w:jc w:val="both"/>
        <w:rPr>
          <w:sz w:val="24"/>
          <w:szCs w:val="24"/>
        </w:rPr>
      </w:pPr>
      <w:r w:rsidRPr="00A4784E">
        <w:rPr>
          <w:sz w:val="24"/>
          <w:szCs w:val="24"/>
        </w:rPr>
        <w:t xml:space="preserve">How individuals in </w:t>
      </w:r>
      <w:r w:rsidR="001B5FE3" w:rsidRPr="00A4784E">
        <w:rPr>
          <w:sz w:val="24"/>
          <w:szCs w:val="24"/>
        </w:rPr>
        <w:t>L</w:t>
      </w:r>
      <w:r w:rsidR="3E6417AD" w:rsidRPr="00A4784E">
        <w:rPr>
          <w:sz w:val="24"/>
          <w:szCs w:val="24"/>
        </w:rPr>
        <w:t xml:space="preserve">WN </w:t>
      </w:r>
      <w:r w:rsidRPr="00A4784E">
        <w:rPr>
          <w:sz w:val="24"/>
          <w:szCs w:val="24"/>
        </w:rPr>
        <w:t>Registered Centres will be supported in their learning on the website.</w:t>
      </w:r>
    </w:p>
    <w:p w14:paraId="3F0F79A5" w14:textId="47CF0E46" w:rsidR="00606BC4" w:rsidRDefault="00606BC4" w:rsidP="008A1788">
      <w:pPr>
        <w:tabs>
          <w:tab w:val="left" w:pos="567"/>
        </w:tabs>
        <w:rPr>
          <w:sz w:val="24"/>
        </w:rPr>
      </w:pPr>
      <w:r>
        <w:rPr>
          <w:sz w:val="24"/>
        </w:rPr>
        <w:br w:type="page"/>
      </w:r>
    </w:p>
    <w:p w14:paraId="0010CCD7" w14:textId="53F76CDB" w:rsidR="009C033A" w:rsidRDefault="00B75A94" w:rsidP="008A1788">
      <w:pPr>
        <w:pStyle w:val="Heading1"/>
        <w:numPr>
          <w:ilvl w:val="0"/>
          <w:numId w:val="26"/>
        </w:numPr>
        <w:tabs>
          <w:tab w:val="left" w:pos="567"/>
        </w:tabs>
        <w:spacing w:before="134"/>
        <w:ind w:left="0" w:firstLine="0"/>
        <w:jc w:val="both"/>
      </w:pPr>
      <w:r>
        <w:rPr>
          <w:color w:val="6F2F9F"/>
        </w:rPr>
        <w:t xml:space="preserve">Roles and </w:t>
      </w:r>
      <w:r w:rsidR="00FA434D">
        <w:rPr>
          <w:color w:val="6F2F9F"/>
        </w:rPr>
        <w:t>r</w:t>
      </w:r>
      <w:r w:rsidR="00AE7DFF">
        <w:rPr>
          <w:color w:val="6F2F9F"/>
        </w:rPr>
        <w:t>esponsibilities</w:t>
      </w:r>
    </w:p>
    <w:p w14:paraId="7D91645A" w14:textId="28FCF51C" w:rsidR="009C033A" w:rsidRDefault="009C033A" w:rsidP="008A1788">
      <w:pPr>
        <w:pStyle w:val="BodyText"/>
        <w:spacing w:before="162" w:line="360" w:lineRule="auto"/>
        <w:ind w:left="0" w:right="118"/>
        <w:jc w:val="both"/>
      </w:pPr>
      <w:r>
        <w:t>Collaboration</w:t>
      </w:r>
      <w:r>
        <w:rPr>
          <w:spacing w:val="-11"/>
        </w:rPr>
        <w:t xml:space="preserve"> </w:t>
      </w:r>
      <w:r>
        <w:t>between</w:t>
      </w:r>
      <w:r>
        <w:rPr>
          <w:spacing w:val="-13"/>
        </w:rPr>
        <w:t xml:space="preserve"> </w:t>
      </w:r>
      <w:r>
        <w:t>NALA</w:t>
      </w:r>
      <w:r>
        <w:rPr>
          <w:spacing w:val="-11"/>
        </w:rPr>
        <w:t xml:space="preserve"> </w:t>
      </w:r>
      <w:r>
        <w:t>and</w:t>
      </w:r>
      <w:r>
        <w:rPr>
          <w:spacing w:val="-11"/>
        </w:rPr>
        <w:t xml:space="preserve"> </w:t>
      </w:r>
      <w:r w:rsidR="2158944C">
        <w:rPr>
          <w:spacing w:val="-11"/>
        </w:rPr>
        <w:t>L</w:t>
      </w:r>
      <w:r w:rsidR="581DB1FC">
        <w:rPr>
          <w:spacing w:val="-11"/>
        </w:rPr>
        <w:t xml:space="preserve">WN </w:t>
      </w:r>
      <w:r>
        <w:rPr>
          <w:spacing w:val="-13"/>
        </w:rPr>
        <w:t>Registered</w:t>
      </w:r>
      <w:r>
        <w:t xml:space="preserve"> </w:t>
      </w:r>
      <w:r>
        <w:rPr>
          <w:spacing w:val="-12"/>
        </w:rPr>
        <w:t>Centres</w:t>
      </w:r>
      <w:r>
        <w:t xml:space="preserve"> </w:t>
      </w:r>
      <w:r>
        <w:rPr>
          <w:spacing w:val="-12"/>
        </w:rPr>
        <w:t>works</w:t>
      </w:r>
      <w:r>
        <w:t xml:space="preserve"> </w:t>
      </w:r>
      <w:r>
        <w:rPr>
          <w:spacing w:val="-9"/>
        </w:rPr>
        <w:t>to</w:t>
      </w:r>
      <w:r>
        <w:t xml:space="preserve"> </w:t>
      </w:r>
      <w:r>
        <w:rPr>
          <w:spacing w:val="-11"/>
        </w:rPr>
        <w:t>provide</w:t>
      </w:r>
      <w:r>
        <w:t xml:space="preserve"> </w:t>
      </w:r>
      <w:r>
        <w:rPr>
          <w:spacing w:val="-5"/>
        </w:rPr>
        <w:t>a</w:t>
      </w:r>
      <w:r>
        <w:t xml:space="preserve"> </w:t>
      </w:r>
      <w:r>
        <w:rPr>
          <w:spacing w:val="-13"/>
        </w:rPr>
        <w:t>quality</w:t>
      </w:r>
      <w:r>
        <w:t xml:space="preserve"> </w:t>
      </w:r>
      <w:r>
        <w:rPr>
          <w:spacing w:val="-12"/>
        </w:rPr>
        <w:t>service for</w:t>
      </w:r>
      <w:r>
        <w:t xml:space="preserve"> </w:t>
      </w:r>
      <w:r>
        <w:rPr>
          <w:spacing w:val="-14"/>
        </w:rPr>
        <w:t>learners.</w:t>
      </w:r>
      <w:r>
        <w:t xml:space="preserve"> </w:t>
      </w:r>
      <w:r w:rsidR="00606BC4">
        <w:t>The following table outlines the</w:t>
      </w:r>
      <w:r>
        <w:t xml:space="preserve"> </w:t>
      </w:r>
      <w:r w:rsidR="00606BC4">
        <w:t>r</w:t>
      </w:r>
      <w:r>
        <w:t xml:space="preserve">oles and </w:t>
      </w:r>
      <w:r w:rsidR="00606BC4">
        <w:t>r</w:t>
      </w:r>
      <w:r>
        <w:t xml:space="preserve">esponsibilities </w:t>
      </w:r>
      <w:r w:rsidR="00606BC4">
        <w:t xml:space="preserve">for NALA and the </w:t>
      </w:r>
      <w:r w:rsidR="4D4BEB83" w:rsidRPr="57E59F74">
        <w:t>L</w:t>
      </w:r>
      <w:r w:rsidR="44FECFE7" w:rsidRPr="57E59F74">
        <w:t xml:space="preserve">WN </w:t>
      </w:r>
      <w:r w:rsidR="00606BC4">
        <w:t>Registered Centre. Please</w:t>
      </w:r>
      <w:r>
        <w:t xml:space="preserve"> tick the box at the end </w:t>
      </w:r>
      <w:r w:rsidR="00606BC4">
        <w:t xml:space="preserve">of the document </w:t>
      </w:r>
      <w:r>
        <w:t>to indicate your agreement with these terms.</w:t>
      </w:r>
    </w:p>
    <w:tbl>
      <w:tblPr>
        <w:tblStyle w:val="TableGrid"/>
        <w:tblW w:w="9781" w:type="dxa"/>
        <w:tblInd w:w="-5" w:type="dxa"/>
        <w:tblLook w:val="04A0" w:firstRow="1" w:lastRow="0" w:firstColumn="1" w:lastColumn="0" w:noHBand="0" w:noVBand="1"/>
      </w:tblPr>
      <w:tblGrid>
        <w:gridCol w:w="4898"/>
        <w:gridCol w:w="4883"/>
      </w:tblGrid>
      <w:tr w:rsidR="00606BC4" w14:paraId="62238397" w14:textId="77777777" w:rsidTr="008A1788">
        <w:trPr>
          <w:trHeight w:val="300"/>
        </w:trPr>
        <w:tc>
          <w:tcPr>
            <w:tcW w:w="4898" w:type="dxa"/>
          </w:tcPr>
          <w:p w14:paraId="69F45F2F" w14:textId="401592F8" w:rsidR="00B75A94" w:rsidRPr="00606BC4" w:rsidRDefault="00B75A94" w:rsidP="00BB619A">
            <w:pPr>
              <w:pStyle w:val="Heading1"/>
              <w:tabs>
                <w:tab w:val="left" w:pos="462"/>
              </w:tabs>
              <w:spacing w:before="134"/>
              <w:ind w:left="0" w:firstLine="0"/>
              <w:jc w:val="both"/>
              <w:rPr>
                <w:color w:val="7030A0"/>
              </w:rPr>
            </w:pPr>
            <w:r w:rsidRPr="00606BC4">
              <w:rPr>
                <w:color w:val="7030A0"/>
              </w:rPr>
              <w:t>NALA</w:t>
            </w:r>
          </w:p>
        </w:tc>
        <w:tc>
          <w:tcPr>
            <w:tcW w:w="4883" w:type="dxa"/>
          </w:tcPr>
          <w:p w14:paraId="5EF46DC2" w14:textId="6C7FB4D0" w:rsidR="00B75A94" w:rsidRPr="00606BC4" w:rsidRDefault="1891E09F" w:rsidP="00BB619A">
            <w:pPr>
              <w:pStyle w:val="Heading1"/>
              <w:tabs>
                <w:tab w:val="left" w:pos="462"/>
              </w:tabs>
              <w:spacing w:before="134"/>
              <w:ind w:left="0" w:firstLine="0"/>
              <w:rPr>
                <w:color w:val="7030A0"/>
              </w:rPr>
            </w:pPr>
            <w:r w:rsidRPr="57E59F74">
              <w:rPr>
                <w:color w:val="7030A0"/>
              </w:rPr>
              <w:t xml:space="preserve">Learn with NALA </w:t>
            </w:r>
            <w:r w:rsidR="2DF9C70D" w:rsidRPr="57E59F74">
              <w:rPr>
                <w:color w:val="7030A0"/>
              </w:rPr>
              <w:t>Registered Centre</w:t>
            </w:r>
          </w:p>
        </w:tc>
      </w:tr>
      <w:tr w:rsidR="00606BC4" w14:paraId="62EDE984" w14:textId="77777777" w:rsidTr="008A1788">
        <w:trPr>
          <w:trHeight w:val="300"/>
        </w:trPr>
        <w:tc>
          <w:tcPr>
            <w:tcW w:w="4898" w:type="dxa"/>
          </w:tcPr>
          <w:p w14:paraId="293907DA" w14:textId="3109EFAA" w:rsidR="00DB7D55" w:rsidRPr="00A355A1" w:rsidRDefault="009C033A" w:rsidP="008A1788">
            <w:pPr>
              <w:pStyle w:val="ListParagraph"/>
              <w:numPr>
                <w:ilvl w:val="1"/>
                <w:numId w:val="36"/>
              </w:numPr>
              <w:tabs>
                <w:tab w:val="left" w:pos="318"/>
              </w:tabs>
              <w:spacing w:before="0"/>
              <w:ind w:left="318" w:hanging="318"/>
              <w:rPr>
                <w:sz w:val="24"/>
                <w:szCs w:val="24"/>
              </w:rPr>
            </w:pPr>
            <w:r w:rsidRPr="57E59F74">
              <w:rPr>
                <w:sz w:val="24"/>
                <w:szCs w:val="24"/>
              </w:rPr>
              <w:t>Ongoing m</w:t>
            </w:r>
            <w:r w:rsidR="2DF9C70D" w:rsidRPr="57E59F74">
              <w:rPr>
                <w:sz w:val="24"/>
                <w:szCs w:val="24"/>
              </w:rPr>
              <w:t>anagement and development of</w:t>
            </w:r>
            <w:r w:rsidR="2DF9C70D" w:rsidRPr="57E59F74">
              <w:rPr>
                <w:spacing w:val="-2"/>
                <w:sz w:val="24"/>
                <w:szCs w:val="24"/>
              </w:rPr>
              <w:t xml:space="preserve"> </w:t>
            </w:r>
            <w:r w:rsidR="2DF9C70D" w:rsidRPr="57E59F74">
              <w:rPr>
                <w:sz w:val="24"/>
                <w:szCs w:val="24"/>
              </w:rPr>
              <w:t>Learn with NALA</w:t>
            </w:r>
          </w:p>
          <w:p w14:paraId="0BEEED7F" w14:textId="36D153A9" w:rsidR="00DB7D55" w:rsidRPr="00A355A1" w:rsidRDefault="2DF9C70D" w:rsidP="008A1788">
            <w:pPr>
              <w:pStyle w:val="ListParagraph"/>
              <w:numPr>
                <w:ilvl w:val="1"/>
                <w:numId w:val="36"/>
              </w:numPr>
              <w:tabs>
                <w:tab w:val="left" w:pos="318"/>
              </w:tabs>
              <w:spacing w:before="0"/>
              <w:ind w:left="318" w:hanging="318"/>
              <w:rPr>
                <w:sz w:val="24"/>
                <w:szCs w:val="24"/>
              </w:rPr>
            </w:pPr>
            <w:r w:rsidRPr="57E59F74">
              <w:rPr>
                <w:sz w:val="24"/>
                <w:szCs w:val="24"/>
              </w:rPr>
              <w:t xml:space="preserve">Validation of eLearning programmes </w:t>
            </w:r>
          </w:p>
          <w:p w14:paraId="6819D68F" w14:textId="007ADD82" w:rsidR="00DB7D55" w:rsidRPr="00A355A1" w:rsidRDefault="2DF9C70D" w:rsidP="008A1788">
            <w:pPr>
              <w:pStyle w:val="ListParagraph"/>
              <w:numPr>
                <w:ilvl w:val="1"/>
                <w:numId w:val="36"/>
              </w:numPr>
              <w:tabs>
                <w:tab w:val="left" w:pos="318"/>
              </w:tabs>
              <w:spacing w:before="0"/>
              <w:ind w:left="318" w:hanging="318"/>
              <w:rPr>
                <w:sz w:val="24"/>
                <w:szCs w:val="24"/>
              </w:rPr>
            </w:pPr>
            <w:r w:rsidRPr="57E59F74">
              <w:rPr>
                <w:sz w:val="24"/>
                <w:szCs w:val="24"/>
              </w:rPr>
              <w:t xml:space="preserve">Provision of teaching and learning support </w:t>
            </w:r>
          </w:p>
          <w:p w14:paraId="04907ADA" w14:textId="68E90EB5" w:rsidR="00DB7D55" w:rsidRPr="00A355A1" w:rsidRDefault="2DF9C70D" w:rsidP="008A1788">
            <w:pPr>
              <w:pStyle w:val="ListParagraph"/>
              <w:numPr>
                <w:ilvl w:val="1"/>
                <w:numId w:val="36"/>
              </w:numPr>
              <w:tabs>
                <w:tab w:val="left" w:pos="318"/>
              </w:tabs>
              <w:spacing w:before="0"/>
              <w:ind w:left="318" w:hanging="318"/>
              <w:rPr>
                <w:sz w:val="24"/>
                <w:szCs w:val="24"/>
              </w:rPr>
            </w:pPr>
            <w:r w:rsidRPr="57E59F74">
              <w:rPr>
                <w:sz w:val="24"/>
                <w:szCs w:val="24"/>
              </w:rPr>
              <w:t>Training for centre staff</w:t>
            </w:r>
          </w:p>
          <w:p w14:paraId="42491958" w14:textId="77777777" w:rsidR="00DB7D55" w:rsidRPr="00A355A1" w:rsidRDefault="2DF9C70D" w:rsidP="008A1788">
            <w:pPr>
              <w:pStyle w:val="ListParagraph"/>
              <w:numPr>
                <w:ilvl w:val="1"/>
                <w:numId w:val="36"/>
              </w:numPr>
              <w:tabs>
                <w:tab w:val="left" w:pos="318"/>
              </w:tabs>
              <w:spacing w:before="0"/>
              <w:ind w:left="318" w:hanging="318"/>
              <w:rPr>
                <w:sz w:val="24"/>
                <w:szCs w:val="24"/>
              </w:rPr>
            </w:pPr>
            <w:r w:rsidRPr="57E59F74">
              <w:rPr>
                <w:sz w:val="24"/>
                <w:szCs w:val="24"/>
              </w:rPr>
              <w:t>Assessment, verification, results approval, and appeals</w:t>
            </w:r>
            <w:r w:rsidRPr="57E59F74">
              <w:rPr>
                <w:spacing w:val="-8"/>
                <w:sz w:val="24"/>
                <w:szCs w:val="24"/>
              </w:rPr>
              <w:t xml:space="preserve"> </w:t>
            </w:r>
            <w:r w:rsidRPr="57E59F74">
              <w:rPr>
                <w:sz w:val="24"/>
                <w:szCs w:val="24"/>
              </w:rPr>
              <w:t>process.</w:t>
            </w:r>
          </w:p>
          <w:p w14:paraId="095E264E" w14:textId="3FC88EDE" w:rsidR="00DB7D55" w:rsidRPr="00A355A1" w:rsidRDefault="2DF9C70D" w:rsidP="008A1788">
            <w:pPr>
              <w:pStyle w:val="ListParagraph"/>
              <w:numPr>
                <w:ilvl w:val="1"/>
                <w:numId w:val="36"/>
              </w:numPr>
              <w:tabs>
                <w:tab w:val="left" w:pos="318"/>
              </w:tabs>
              <w:spacing w:before="0"/>
              <w:ind w:left="318" w:hanging="318"/>
              <w:rPr>
                <w:sz w:val="24"/>
                <w:szCs w:val="24"/>
              </w:rPr>
            </w:pPr>
            <w:r w:rsidRPr="57E59F74">
              <w:rPr>
                <w:sz w:val="24"/>
                <w:szCs w:val="24"/>
              </w:rPr>
              <w:t>Submission of results to</w:t>
            </w:r>
            <w:r w:rsidRPr="57E59F74">
              <w:rPr>
                <w:spacing w:val="1"/>
                <w:sz w:val="24"/>
                <w:szCs w:val="24"/>
              </w:rPr>
              <w:t xml:space="preserve"> </w:t>
            </w:r>
            <w:r w:rsidRPr="57E59F74">
              <w:rPr>
                <w:sz w:val="24"/>
                <w:szCs w:val="24"/>
              </w:rPr>
              <w:t>QQI</w:t>
            </w:r>
          </w:p>
          <w:p w14:paraId="7BF02FEF" w14:textId="7C1A2403" w:rsidR="00DB7D55" w:rsidRPr="00A355A1" w:rsidRDefault="2DF9C70D" w:rsidP="008A1788">
            <w:pPr>
              <w:pStyle w:val="ListParagraph"/>
              <w:numPr>
                <w:ilvl w:val="1"/>
                <w:numId w:val="36"/>
              </w:numPr>
              <w:tabs>
                <w:tab w:val="left" w:pos="318"/>
              </w:tabs>
              <w:spacing w:before="0"/>
              <w:ind w:left="318" w:hanging="318"/>
              <w:rPr>
                <w:sz w:val="24"/>
                <w:szCs w:val="24"/>
              </w:rPr>
            </w:pPr>
            <w:r w:rsidRPr="57E59F74">
              <w:rPr>
                <w:sz w:val="24"/>
                <w:szCs w:val="24"/>
              </w:rPr>
              <w:t xml:space="preserve">Distribution of QQI certificates to </w:t>
            </w:r>
            <w:r w:rsidR="6C49E9CB" w:rsidRPr="57E59F74">
              <w:rPr>
                <w:sz w:val="24"/>
                <w:szCs w:val="24"/>
              </w:rPr>
              <w:t xml:space="preserve">LWN </w:t>
            </w:r>
            <w:r w:rsidRPr="57E59F74">
              <w:rPr>
                <w:sz w:val="24"/>
                <w:szCs w:val="24"/>
              </w:rPr>
              <w:t>Registered Centres</w:t>
            </w:r>
          </w:p>
          <w:p w14:paraId="486BED78" w14:textId="61E60E71" w:rsidR="00DB7D55" w:rsidRPr="00A355A1" w:rsidRDefault="2DF9C70D" w:rsidP="008A1788">
            <w:pPr>
              <w:pStyle w:val="ListParagraph"/>
              <w:numPr>
                <w:ilvl w:val="1"/>
                <w:numId w:val="36"/>
              </w:numPr>
              <w:tabs>
                <w:tab w:val="left" w:pos="318"/>
              </w:tabs>
              <w:spacing w:before="0"/>
              <w:ind w:left="318" w:right="136" w:hanging="318"/>
              <w:rPr>
                <w:sz w:val="24"/>
                <w:szCs w:val="24"/>
              </w:rPr>
            </w:pPr>
            <w:r w:rsidRPr="57E59F74">
              <w:rPr>
                <w:sz w:val="24"/>
                <w:szCs w:val="24"/>
              </w:rPr>
              <w:t xml:space="preserve">Provision of support, advice and training to </w:t>
            </w:r>
            <w:r w:rsidR="788B7459" w:rsidRPr="57E59F74">
              <w:rPr>
                <w:sz w:val="24"/>
                <w:szCs w:val="24"/>
              </w:rPr>
              <w:t>LWN R</w:t>
            </w:r>
            <w:r w:rsidRPr="57E59F74">
              <w:rPr>
                <w:sz w:val="24"/>
                <w:szCs w:val="24"/>
              </w:rPr>
              <w:t>egistered Centres in the use of the website</w:t>
            </w:r>
          </w:p>
          <w:p w14:paraId="6F81E1FE" w14:textId="11E921A6" w:rsidR="00DB7D55" w:rsidRPr="00A355A1" w:rsidRDefault="2DF9C70D" w:rsidP="008A1788">
            <w:pPr>
              <w:pStyle w:val="ListParagraph"/>
              <w:numPr>
                <w:ilvl w:val="1"/>
                <w:numId w:val="36"/>
              </w:numPr>
              <w:tabs>
                <w:tab w:val="left" w:pos="318"/>
              </w:tabs>
              <w:spacing w:before="0"/>
              <w:ind w:left="318" w:hanging="318"/>
              <w:rPr>
                <w:sz w:val="24"/>
                <w:szCs w:val="24"/>
              </w:rPr>
            </w:pPr>
            <w:r w:rsidRPr="57E59F74">
              <w:rPr>
                <w:sz w:val="24"/>
                <w:szCs w:val="24"/>
              </w:rPr>
              <w:t>Provision of technical support, teaching and learning support to all</w:t>
            </w:r>
            <w:r w:rsidRPr="57E59F74">
              <w:rPr>
                <w:spacing w:val="-15"/>
                <w:sz w:val="24"/>
                <w:szCs w:val="24"/>
              </w:rPr>
              <w:t xml:space="preserve"> </w:t>
            </w:r>
            <w:r w:rsidRPr="57E59F74">
              <w:rPr>
                <w:sz w:val="24"/>
                <w:szCs w:val="24"/>
              </w:rPr>
              <w:t>learners</w:t>
            </w:r>
          </w:p>
          <w:p w14:paraId="2F5BE958" w14:textId="713EC585" w:rsidR="00DB7D55" w:rsidRPr="00A355A1" w:rsidRDefault="2DF9C70D" w:rsidP="008A1788">
            <w:pPr>
              <w:pStyle w:val="ListParagraph"/>
              <w:numPr>
                <w:ilvl w:val="1"/>
                <w:numId w:val="36"/>
              </w:numPr>
              <w:tabs>
                <w:tab w:val="left" w:pos="318"/>
              </w:tabs>
              <w:spacing w:before="0"/>
              <w:ind w:left="318" w:hanging="318"/>
              <w:rPr>
                <w:sz w:val="24"/>
                <w:szCs w:val="24"/>
              </w:rPr>
            </w:pPr>
            <w:r w:rsidRPr="57E59F74">
              <w:rPr>
                <w:sz w:val="24"/>
                <w:szCs w:val="24"/>
              </w:rPr>
              <w:t>Evaluation of adherence to the</w:t>
            </w:r>
            <w:r w:rsidRPr="57E59F74">
              <w:rPr>
                <w:spacing w:val="-6"/>
                <w:sz w:val="24"/>
                <w:szCs w:val="24"/>
              </w:rPr>
              <w:t xml:space="preserve"> </w:t>
            </w:r>
            <w:r w:rsidRPr="57E59F74">
              <w:rPr>
                <w:sz w:val="24"/>
                <w:szCs w:val="24"/>
              </w:rPr>
              <w:t>agreement</w:t>
            </w:r>
          </w:p>
          <w:p w14:paraId="077C2913" w14:textId="40068317" w:rsidR="00DB7D55" w:rsidRPr="00A355A1" w:rsidRDefault="5A628559" w:rsidP="008A1788">
            <w:pPr>
              <w:pStyle w:val="ListParagraph"/>
              <w:numPr>
                <w:ilvl w:val="1"/>
                <w:numId w:val="36"/>
              </w:numPr>
              <w:tabs>
                <w:tab w:val="left" w:pos="318"/>
              </w:tabs>
              <w:spacing w:before="0"/>
              <w:ind w:left="318" w:hanging="318"/>
              <w:rPr>
                <w:sz w:val="24"/>
                <w:szCs w:val="24"/>
              </w:rPr>
            </w:pPr>
            <w:r w:rsidRPr="57E59F74">
              <w:rPr>
                <w:sz w:val="24"/>
                <w:szCs w:val="24"/>
              </w:rPr>
              <w:t xml:space="preserve">Learners in centres </w:t>
            </w:r>
            <w:r w:rsidR="19DA82BF" w:rsidRPr="57E59F74">
              <w:rPr>
                <w:sz w:val="24"/>
                <w:szCs w:val="24"/>
              </w:rPr>
              <w:t xml:space="preserve">that do not report learner data on SOLAS’ Programme Learner Support System (PLSS) </w:t>
            </w:r>
            <w:r w:rsidRPr="57E59F74">
              <w:rPr>
                <w:sz w:val="24"/>
                <w:szCs w:val="24"/>
              </w:rPr>
              <w:t>have their details registered on PLSS by NALA</w:t>
            </w:r>
            <w:r w:rsidR="00DB7D55" w:rsidRPr="57E59F74">
              <w:rPr>
                <w:rStyle w:val="FootnoteReference"/>
                <w:sz w:val="24"/>
                <w:szCs w:val="24"/>
              </w:rPr>
              <w:footnoteReference w:id="1"/>
            </w:r>
          </w:p>
        </w:tc>
        <w:tc>
          <w:tcPr>
            <w:tcW w:w="4883" w:type="dxa"/>
          </w:tcPr>
          <w:p w14:paraId="5296D50A" w14:textId="6B163485" w:rsidR="00DB7D55" w:rsidRPr="00A355A1" w:rsidRDefault="71845673" w:rsidP="008A1788">
            <w:pPr>
              <w:pStyle w:val="ListParagraph"/>
              <w:numPr>
                <w:ilvl w:val="1"/>
                <w:numId w:val="36"/>
              </w:numPr>
              <w:tabs>
                <w:tab w:val="left" w:pos="243"/>
                <w:tab w:val="left" w:pos="821"/>
                <w:tab w:val="left" w:pos="822"/>
              </w:tabs>
              <w:spacing w:before="0"/>
              <w:ind w:left="243" w:right="116" w:hanging="243"/>
              <w:rPr>
                <w:sz w:val="24"/>
                <w:szCs w:val="24"/>
                <w:lang w:val="en-US"/>
              </w:rPr>
            </w:pPr>
            <w:r w:rsidRPr="57E59F74">
              <w:rPr>
                <w:sz w:val="24"/>
                <w:szCs w:val="24"/>
              </w:rPr>
              <w:t xml:space="preserve">Designate a Centre Contact </w:t>
            </w:r>
            <w:r w:rsidRPr="57E59F74">
              <w:rPr>
                <w:sz w:val="24"/>
                <w:szCs w:val="24"/>
                <w:lang w:val="en-US"/>
              </w:rPr>
              <w:t xml:space="preserve"> </w:t>
            </w:r>
          </w:p>
          <w:p w14:paraId="23E206DD" w14:textId="468E7AB1" w:rsidR="00DB7D55" w:rsidRPr="00A355A1" w:rsidRDefault="3AAF231C" w:rsidP="008A1788">
            <w:pPr>
              <w:pStyle w:val="ListParagraph"/>
              <w:numPr>
                <w:ilvl w:val="1"/>
                <w:numId w:val="36"/>
              </w:numPr>
              <w:tabs>
                <w:tab w:val="left" w:pos="243"/>
                <w:tab w:val="left" w:pos="821"/>
                <w:tab w:val="left" w:pos="822"/>
              </w:tabs>
              <w:spacing w:before="0"/>
              <w:ind w:left="243" w:right="116" w:hanging="243"/>
              <w:rPr>
                <w:sz w:val="24"/>
                <w:szCs w:val="24"/>
                <w:lang w:val="en-US"/>
              </w:rPr>
            </w:pPr>
            <w:r w:rsidRPr="57E59F74">
              <w:rPr>
                <w:sz w:val="24"/>
                <w:szCs w:val="24"/>
                <w:lang w:val="en-US"/>
              </w:rPr>
              <w:t>Ensure the Centre Contact carries out their responsibilities as outlined in the table below</w:t>
            </w:r>
          </w:p>
          <w:p w14:paraId="27808E38" w14:textId="098471F9" w:rsidR="00DB7D55" w:rsidRPr="00A355A1" w:rsidRDefault="71845673" w:rsidP="008A1788">
            <w:pPr>
              <w:pStyle w:val="ListParagraph"/>
              <w:numPr>
                <w:ilvl w:val="1"/>
                <w:numId w:val="36"/>
              </w:numPr>
              <w:tabs>
                <w:tab w:val="left" w:pos="243"/>
              </w:tabs>
              <w:spacing w:before="0"/>
              <w:ind w:left="243" w:hanging="243"/>
              <w:rPr>
                <w:sz w:val="24"/>
                <w:szCs w:val="24"/>
              </w:rPr>
            </w:pPr>
            <w:r w:rsidRPr="57E59F74">
              <w:rPr>
                <w:sz w:val="24"/>
                <w:szCs w:val="24"/>
              </w:rPr>
              <w:t>Update NALA on a change of Centre contact</w:t>
            </w:r>
            <w:r w:rsidR="7B171B7C" w:rsidRPr="57E59F74">
              <w:rPr>
                <w:sz w:val="24"/>
                <w:szCs w:val="24"/>
              </w:rPr>
              <w:t xml:space="preserve"> or any change of </w:t>
            </w:r>
            <w:r w:rsidR="170AD4ED" w:rsidRPr="57E59F74">
              <w:rPr>
                <w:sz w:val="24"/>
                <w:szCs w:val="24"/>
              </w:rPr>
              <w:t xml:space="preserve">LWN </w:t>
            </w:r>
            <w:r w:rsidR="7B171B7C" w:rsidRPr="57E59F74">
              <w:rPr>
                <w:sz w:val="24"/>
                <w:szCs w:val="24"/>
              </w:rPr>
              <w:t>Registered Centre information.</w:t>
            </w:r>
          </w:p>
          <w:p w14:paraId="74772A55" w14:textId="227D1EFB" w:rsidR="00DB7D55" w:rsidRPr="00A355A1" w:rsidRDefault="7B171B7C" w:rsidP="008A1788">
            <w:pPr>
              <w:pStyle w:val="ListParagraph"/>
              <w:numPr>
                <w:ilvl w:val="1"/>
                <w:numId w:val="36"/>
              </w:numPr>
              <w:tabs>
                <w:tab w:val="left" w:pos="243"/>
              </w:tabs>
              <w:spacing w:before="0"/>
              <w:ind w:left="243" w:hanging="243"/>
              <w:rPr>
                <w:sz w:val="24"/>
                <w:szCs w:val="24"/>
              </w:rPr>
            </w:pPr>
            <w:r w:rsidRPr="57E59F74">
              <w:rPr>
                <w:sz w:val="24"/>
                <w:szCs w:val="24"/>
                <w:lang w:val="en-US"/>
              </w:rPr>
              <w:t xml:space="preserve">Maintain </w:t>
            </w:r>
            <w:r w:rsidRPr="57E59F74">
              <w:rPr>
                <w:sz w:val="24"/>
                <w:szCs w:val="24"/>
              </w:rPr>
              <w:t>NALA organisation</w:t>
            </w:r>
            <w:r w:rsidR="00BB619A">
              <w:rPr>
                <w:sz w:val="24"/>
                <w:szCs w:val="24"/>
              </w:rPr>
              <w:t>al</w:t>
            </w:r>
            <w:r w:rsidRPr="57E59F74">
              <w:rPr>
                <w:sz w:val="24"/>
                <w:szCs w:val="24"/>
              </w:rPr>
              <w:t xml:space="preserve"> member</w:t>
            </w:r>
            <w:r w:rsidR="309F34AD" w:rsidRPr="57E59F74">
              <w:rPr>
                <w:sz w:val="24"/>
                <w:szCs w:val="24"/>
              </w:rPr>
              <w:t>ship</w:t>
            </w:r>
            <w:r w:rsidR="00DB7D55" w:rsidRPr="57E59F74">
              <w:rPr>
                <w:rStyle w:val="FootnoteReference"/>
                <w:sz w:val="24"/>
                <w:szCs w:val="24"/>
              </w:rPr>
              <w:footnoteReference w:id="2"/>
            </w:r>
          </w:p>
          <w:p w14:paraId="3DDBE71A" w14:textId="4C2F2959" w:rsidR="00DB7D55" w:rsidRPr="00A355A1" w:rsidRDefault="52528AE8" w:rsidP="008A1788">
            <w:pPr>
              <w:pStyle w:val="ListParagraph"/>
              <w:numPr>
                <w:ilvl w:val="1"/>
                <w:numId w:val="36"/>
              </w:numPr>
              <w:tabs>
                <w:tab w:val="left" w:pos="243"/>
              </w:tabs>
              <w:spacing w:before="0"/>
              <w:ind w:left="243" w:hanging="243"/>
              <w:rPr>
                <w:sz w:val="24"/>
                <w:szCs w:val="24"/>
              </w:rPr>
            </w:pPr>
            <w:r w:rsidRPr="57E59F74">
              <w:rPr>
                <w:sz w:val="24"/>
                <w:szCs w:val="24"/>
              </w:rPr>
              <w:t>Ensure n</w:t>
            </w:r>
            <w:r w:rsidR="7B171B7C" w:rsidRPr="57E59F74">
              <w:rPr>
                <w:sz w:val="24"/>
                <w:szCs w:val="24"/>
              </w:rPr>
              <w:t xml:space="preserve">o learner is charged for programmes / offerings where Learn with NALA is used </w:t>
            </w:r>
          </w:p>
          <w:p w14:paraId="3E9C613A" w14:textId="183DDF2A" w:rsidR="00DB7D55" w:rsidRPr="00A355A1" w:rsidRDefault="71845673" w:rsidP="008A1788">
            <w:pPr>
              <w:pStyle w:val="ListParagraph"/>
              <w:numPr>
                <w:ilvl w:val="1"/>
                <w:numId w:val="36"/>
              </w:numPr>
              <w:tabs>
                <w:tab w:val="left" w:pos="243"/>
              </w:tabs>
              <w:spacing w:before="0"/>
              <w:ind w:left="243" w:hanging="243"/>
              <w:rPr>
                <w:sz w:val="24"/>
                <w:szCs w:val="24"/>
              </w:rPr>
            </w:pPr>
            <w:r w:rsidRPr="57E59F74">
              <w:rPr>
                <w:sz w:val="24"/>
                <w:szCs w:val="24"/>
              </w:rPr>
              <w:t xml:space="preserve">Ensure </w:t>
            </w:r>
            <w:r w:rsidR="212A0B62" w:rsidRPr="57E59F74">
              <w:rPr>
                <w:sz w:val="24"/>
                <w:szCs w:val="24"/>
              </w:rPr>
              <w:t xml:space="preserve">all </w:t>
            </w:r>
            <w:r w:rsidRPr="57E59F74">
              <w:rPr>
                <w:sz w:val="24"/>
                <w:szCs w:val="24"/>
              </w:rPr>
              <w:t>learners</w:t>
            </w:r>
            <w:r w:rsidR="4817B49F" w:rsidRPr="57E59F74">
              <w:rPr>
                <w:sz w:val="24"/>
                <w:szCs w:val="24"/>
              </w:rPr>
              <w:t xml:space="preserve"> using Learn with NALA</w:t>
            </w:r>
            <w:r w:rsidRPr="57E59F74">
              <w:rPr>
                <w:sz w:val="24"/>
                <w:szCs w:val="24"/>
              </w:rPr>
              <w:t xml:space="preserve"> are over 16</w:t>
            </w:r>
          </w:p>
          <w:p w14:paraId="69801878" w14:textId="5D68D186" w:rsidR="00DB7D55" w:rsidRPr="00A355A1" w:rsidRDefault="13B470F8" w:rsidP="008A1788">
            <w:pPr>
              <w:pStyle w:val="ListParagraph"/>
              <w:numPr>
                <w:ilvl w:val="1"/>
                <w:numId w:val="36"/>
              </w:numPr>
              <w:tabs>
                <w:tab w:val="left" w:pos="243"/>
              </w:tabs>
              <w:spacing w:before="0"/>
              <w:ind w:left="243" w:hanging="243"/>
              <w:rPr>
                <w:sz w:val="24"/>
                <w:szCs w:val="24"/>
              </w:rPr>
            </w:pPr>
            <w:r w:rsidRPr="57E59F74">
              <w:rPr>
                <w:sz w:val="24"/>
                <w:szCs w:val="24"/>
              </w:rPr>
              <w:t>Ensure an a</w:t>
            </w:r>
            <w:r w:rsidR="71845673" w:rsidRPr="57E59F74">
              <w:rPr>
                <w:sz w:val="24"/>
                <w:szCs w:val="24"/>
              </w:rPr>
              <w:t>ppropriate internal consent process in place for learners where rele</w:t>
            </w:r>
            <w:r w:rsidR="5FC7C035" w:rsidRPr="57E59F74">
              <w:rPr>
                <w:sz w:val="24"/>
                <w:szCs w:val="24"/>
              </w:rPr>
              <w:t>vant</w:t>
            </w:r>
          </w:p>
          <w:p w14:paraId="3F1A9EEC" w14:textId="2C53FAC2" w:rsidR="00A4784E" w:rsidRDefault="5FC7C035" w:rsidP="008A1788">
            <w:pPr>
              <w:pStyle w:val="ListParagraph"/>
              <w:numPr>
                <w:ilvl w:val="1"/>
                <w:numId w:val="36"/>
              </w:numPr>
              <w:tabs>
                <w:tab w:val="left" w:pos="243"/>
              </w:tabs>
              <w:spacing w:before="0"/>
              <w:ind w:left="243" w:hanging="243"/>
              <w:rPr>
                <w:sz w:val="24"/>
                <w:szCs w:val="24"/>
              </w:rPr>
            </w:pPr>
            <w:r w:rsidRPr="673BEEDB">
              <w:rPr>
                <w:sz w:val="24"/>
                <w:szCs w:val="24"/>
              </w:rPr>
              <w:t xml:space="preserve">Provide </w:t>
            </w:r>
            <w:r w:rsidR="75DC200D" w:rsidRPr="673BEEDB">
              <w:rPr>
                <w:sz w:val="24"/>
                <w:szCs w:val="24"/>
              </w:rPr>
              <w:t>desktop computer / laptop / tablet</w:t>
            </w:r>
            <w:r w:rsidRPr="673BEEDB">
              <w:rPr>
                <w:sz w:val="24"/>
                <w:szCs w:val="24"/>
              </w:rPr>
              <w:t xml:space="preserve"> and internet access to learners</w:t>
            </w:r>
          </w:p>
          <w:p w14:paraId="06F79022" w14:textId="00C25F9E" w:rsidR="00A4784E" w:rsidRPr="00A4784E" w:rsidRDefault="69978CA8" w:rsidP="008A1788">
            <w:pPr>
              <w:pStyle w:val="ListParagraph"/>
              <w:numPr>
                <w:ilvl w:val="1"/>
                <w:numId w:val="36"/>
              </w:numPr>
              <w:tabs>
                <w:tab w:val="left" w:pos="243"/>
              </w:tabs>
              <w:spacing w:before="0"/>
              <w:ind w:left="243" w:hanging="243"/>
              <w:rPr>
                <w:sz w:val="24"/>
                <w:szCs w:val="24"/>
              </w:rPr>
            </w:pPr>
            <w:r w:rsidRPr="00A4784E">
              <w:rPr>
                <w:color w:val="000000" w:themeColor="text1"/>
                <w:sz w:val="24"/>
                <w:szCs w:val="24"/>
              </w:rPr>
              <w:t>Ensure devices used by learners use Brightspace supported browsers</w:t>
            </w:r>
            <w:r w:rsidRPr="673BEEDB">
              <w:rPr>
                <w:rStyle w:val="FootnoteReference"/>
                <w:color w:val="000000" w:themeColor="text1"/>
                <w:sz w:val="24"/>
                <w:szCs w:val="24"/>
              </w:rPr>
              <w:footnoteReference w:id="3"/>
            </w:r>
          </w:p>
          <w:p w14:paraId="4F623FC3" w14:textId="4CDB2CCD" w:rsidR="00A4784E" w:rsidRDefault="382A35A8" w:rsidP="008A1788">
            <w:pPr>
              <w:pStyle w:val="ListParagraph"/>
              <w:numPr>
                <w:ilvl w:val="1"/>
                <w:numId w:val="36"/>
              </w:numPr>
              <w:tabs>
                <w:tab w:val="left" w:pos="243"/>
              </w:tabs>
              <w:spacing w:before="0"/>
              <w:ind w:left="243" w:hanging="243"/>
              <w:rPr>
                <w:sz w:val="24"/>
                <w:szCs w:val="24"/>
              </w:rPr>
            </w:pPr>
            <w:r w:rsidRPr="00A4784E">
              <w:rPr>
                <w:sz w:val="24"/>
                <w:szCs w:val="24"/>
              </w:rPr>
              <w:t>Provide headphones to learners where required</w:t>
            </w:r>
          </w:p>
          <w:p w14:paraId="414082FD" w14:textId="5653293F" w:rsidR="00DB7D55" w:rsidRPr="00A4784E" w:rsidRDefault="5FC7C035" w:rsidP="008A1788">
            <w:pPr>
              <w:pStyle w:val="ListParagraph"/>
              <w:numPr>
                <w:ilvl w:val="1"/>
                <w:numId w:val="36"/>
              </w:numPr>
              <w:tabs>
                <w:tab w:val="left" w:pos="243"/>
              </w:tabs>
              <w:spacing w:before="0"/>
              <w:ind w:left="243" w:hanging="243"/>
              <w:rPr>
                <w:rStyle w:val="FootnoteReference"/>
                <w:sz w:val="24"/>
                <w:szCs w:val="24"/>
                <w:vertAlign w:val="baseline"/>
              </w:rPr>
            </w:pPr>
            <w:r w:rsidRPr="00A4784E">
              <w:rPr>
                <w:sz w:val="24"/>
                <w:szCs w:val="24"/>
              </w:rPr>
              <w:t xml:space="preserve">If the centre registers learners on </w:t>
            </w:r>
            <w:r w:rsidR="2E3F1580" w:rsidRPr="00A4784E">
              <w:rPr>
                <w:sz w:val="24"/>
                <w:szCs w:val="24"/>
              </w:rPr>
              <w:t>SOLAS’ Programme Learner Support System (</w:t>
            </w:r>
            <w:r w:rsidRPr="00A4784E">
              <w:rPr>
                <w:sz w:val="24"/>
                <w:szCs w:val="24"/>
              </w:rPr>
              <w:t>PLSS</w:t>
            </w:r>
            <w:r w:rsidR="5F8E4789" w:rsidRPr="00A4784E">
              <w:rPr>
                <w:sz w:val="24"/>
                <w:szCs w:val="24"/>
              </w:rPr>
              <w:t>)</w:t>
            </w:r>
            <w:r w:rsidRPr="00A4784E">
              <w:rPr>
                <w:sz w:val="24"/>
                <w:szCs w:val="24"/>
              </w:rPr>
              <w:t xml:space="preserve">, report that learners use Learn with NALA under the ‘Application Resources’ tab by indicating that the learner is ‘Availing of NALA </w:t>
            </w:r>
            <w:proofErr w:type="spellStart"/>
            <w:r w:rsidRPr="00A4784E">
              <w:rPr>
                <w:sz w:val="24"/>
                <w:szCs w:val="24"/>
              </w:rPr>
              <w:t>WriteOn</w:t>
            </w:r>
            <w:proofErr w:type="spellEnd"/>
            <w:r w:rsidRPr="00A4784E">
              <w:rPr>
                <w:sz w:val="24"/>
                <w:szCs w:val="24"/>
              </w:rPr>
              <w:t>’</w:t>
            </w:r>
            <w:r w:rsidR="0CBE6FE5" w:rsidRPr="00A4784E">
              <w:rPr>
                <w:sz w:val="24"/>
                <w:szCs w:val="24"/>
              </w:rPr>
              <w:t>.</w:t>
            </w:r>
          </w:p>
        </w:tc>
      </w:tr>
    </w:tbl>
    <w:p w14:paraId="2A2D55FE" w14:textId="5E3CE005" w:rsidR="009C033A" w:rsidRDefault="009C033A" w:rsidP="00BB619A">
      <w:pPr>
        <w:tabs>
          <w:tab w:val="left" w:pos="822"/>
        </w:tabs>
        <w:spacing w:before="140" w:line="355" w:lineRule="auto"/>
        <w:ind w:right="120"/>
        <w:jc w:val="both"/>
        <w:rPr>
          <w:sz w:val="24"/>
        </w:rPr>
      </w:pPr>
    </w:p>
    <w:p w14:paraId="606B18C0" w14:textId="77777777" w:rsidR="00A4784E" w:rsidRPr="009C033A" w:rsidRDefault="00A4784E" w:rsidP="00BB619A">
      <w:pPr>
        <w:tabs>
          <w:tab w:val="left" w:pos="822"/>
        </w:tabs>
        <w:spacing w:before="140" w:line="355" w:lineRule="auto"/>
        <w:ind w:right="120"/>
        <w:jc w:val="both"/>
        <w:rPr>
          <w:sz w:val="24"/>
        </w:rPr>
      </w:pPr>
    </w:p>
    <w:tbl>
      <w:tblPr>
        <w:tblStyle w:val="TableGrid"/>
        <w:tblW w:w="9497" w:type="dxa"/>
        <w:tblInd w:w="137" w:type="dxa"/>
        <w:tblLook w:val="04A0" w:firstRow="1" w:lastRow="0" w:firstColumn="1" w:lastColumn="0" w:noHBand="0" w:noVBand="1"/>
      </w:tblPr>
      <w:tblGrid>
        <w:gridCol w:w="9497"/>
      </w:tblGrid>
      <w:tr w:rsidR="009C033A" w14:paraId="2495AD1C" w14:textId="77777777" w:rsidTr="00A4784E">
        <w:tc>
          <w:tcPr>
            <w:tcW w:w="9497" w:type="dxa"/>
          </w:tcPr>
          <w:p w14:paraId="06C2DFD4" w14:textId="5A778E4D" w:rsidR="009C033A" w:rsidRPr="00606BC4" w:rsidRDefault="5FCEF093" w:rsidP="00BB619A">
            <w:pPr>
              <w:pStyle w:val="ListParagraph"/>
              <w:tabs>
                <w:tab w:val="left" w:pos="822"/>
              </w:tabs>
              <w:spacing w:before="140" w:line="355" w:lineRule="auto"/>
              <w:ind w:left="0" w:right="120" w:firstLine="0"/>
              <w:jc w:val="both"/>
              <w:rPr>
                <w:color w:val="7030A0"/>
                <w:sz w:val="28"/>
                <w:szCs w:val="28"/>
              </w:rPr>
            </w:pPr>
            <w:r w:rsidRPr="57E59F74">
              <w:rPr>
                <w:color w:val="7030A0"/>
                <w:sz w:val="28"/>
                <w:szCs w:val="28"/>
              </w:rPr>
              <w:t>Centre Contact Responsibilities</w:t>
            </w:r>
          </w:p>
        </w:tc>
      </w:tr>
      <w:tr w:rsidR="009C033A" w14:paraId="76FB0C56" w14:textId="77777777" w:rsidTr="00A4784E">
        <w:tc>
          <w:tcPr>
            <w:tcW w:w="9497" w:type="dxa"/>
          </w:tcPr>
          <w:p w14:paraId="63BAB4FB" w14:textId="19D347DE" w:rsidR="009C033A" w:rsidRPr="009C033A" w:rsidRDefault="7A22031F" w:rsidP="008A1788">
            <w:pPr>
              <w:pStyle w:val="ListParagraph"/>
              <w:numPr>
                <w:ilvl w:val="0"/>
                <w:numId w:val="15"/>
              </w:numPr>
              <w:spacing w:before="0"/>
              <w:ind w:left="0" w:firstLine="0"/>
              <w:rPr>
                <w:sz w:val="24"/>
                <w:szCs w:val="24"/>
              </w:rPr>
            </w:pPr>
            <w:r w:rsidRPr="57E59F74">
              <w:rPr>
                <w:sz w:val="24"/>
                <w:szCs w:val="24"/>
              </w:rPr>
              <w:t>Update NALA on change of Tutor details</w:t>
            </w:r>
          </w:p>
          <w:p w14:paraId="5C020775" w14:textId="6512BB79" w:rsidR="009C033A" w:rsidRPr="009C033A" w:rsidRDefault="7A22031F" w:rsidP="008A1788">
            <w:pPr>
              <w:pStyle w:val="ListParagraph"/>
              <w:numPr>
                <w:ilvl w:val="0"/>
                <w:numId w:val="15"/>
              </w:numPr>
              <w:spacing w:before="0"/>
              <w:ind w:left="0" w:firstLine="0"/>
              <w:rPr>
                <w:sz w:val="24"/>
                <w:szCs w:val="24"/>
              </w:rPr>
            </w:pPr>
            <w:r w:rsidRPr="57E59F74">
              <w:rPr>
                <w:sz w:val="24"/>
                <w:szCs w:val="24"/>
              </w:rPr>
              <w:t>Liaise with NALA on training requirements</w:t>
            </w:r>
          </w:p>
          <w:p w14:paraId="04B9E694" w14:textId="77777777" w:rsidR="008A1788" w:rsidRDefault="7A22031F" w:rsidP="008A1788">
            <w:pPr>
              <w:pStyle w:val="ListParagraph"/>
              <w:numPr>
                <w:ilvl w:val="0"/>
                <w:numId w:val="15"/>
              </w:numPr>
              <w:spacing w:before="0"/>
              <w:ind w:left="0" w:firstLine="0"/>
              <w:rPr>
                <w:sz w:val="24"/>
                <w:szCs w:val="24"/>
              </w:rPr>
            </w:pPr>
            <w:r w:rsidRPr="57E59F74">
              <w:rPr>
                <w:sz w:val="24"/>
                <w:szCs w:val="24"/>
              </w:rPr>
              <w:t xml:space="preserve">Ensure the relevant staff: </w:t>
            </w:r>
          </w:p>
          <w:p w14:paraId="567A5ED3" w14:textId="77777777" w:rsidR="008A1788" w:rsidRDefault="008A1788" w:rsidP="008A1788">
            <w:pPr>
              <w:pStyle w:val="ListParagraph"/>
              <w:numPr>
                <w:ilvl w:val="1"/>
                <w:numId w:val="15"/>
              </w:numPr>
              <w:spacing w:before="0"/>
              <w:rPr>
                <w:sz w:val="24"/>
                <w:szCs w:val="24"/>
              </w:rPr>
            </w:pPr>
            <w:r>
              <w:rPr>
                <w:sz w:val="24"/>
                <w:szCs w:val="24"/>
              </w:rPr>
              <w:t>A</w:t>
            </w:r>
            <w:r w:rsidR="7A22031F" w:rsidRPr="008A1788">
              <w:rPr>
                <w:sz w:val="24"/>
                <w:szCs w:val="24"/>
              </w:rPr>
              <w:t xml:space="preserve">re familiar with LWN and have completed training with NALA on the platform. </w:t>
            </w:r>
          </w:p>
          <w:p w14:paraId="1684E665" w14:textId="77777777" w:rsidR="008A1788" w:rsidRDefault="7A22031F" w:rsidP="008A1788">
            <w:pPr>
              <w:pStyle w:val="ListParagraph"/>
              <w:numPr>
                <w:ilvl w:val="1"/>
                <w:numId w:val="15"/>
              </w:numPr>
              <w:spacing w:before="0"/>
              <w:rPr>
                <w:sz w:val="24"/>
                <w:szCs w:val="24"/>
              </w:rPr>
            </w:pPr>
            <w:r w:rsidRPr="008A1788">
              <w:rPr>
                <w:sz w:val="24"/>
                <w:szCs w:val="24"/>
                <w:lang w:val="en-US"/>
              </w:rPr>
              <w:t>A</w:t>
            </w:r>
            <w:r w:rsidRPr="008A1788">
              <w:rPr>
                <w:sz w:val="24"/>
                <w:szCs w:val="24"/>
              </w:rPr>
              <w:t>re kept up to date about developments on LWN</w:t>
            </w:r>
            <w:r w:rsidR="3D6A1426" w:rsidRPr="008A1788">
              <w:rPr>
                <w:sz w:val="24"/>
                <w:szCs w:val="24"/>
              </w:rPr>
              <w:t>.</w:t>
            </w:r>
            <w:r w:rsidRPr="008A1788">
              <w:rPr>
                <w:sz w:val="24"/>
                <w:szCs w:val="24"/>
              </w:rPr>
              <w:t xml:space="preserve"> </w:t>
            </w:r>
          </w:p>
          <w:p w14:paraId="1C801BDC" w14:textId="77777777" w:rsidR="008A1788" w:rsidRDefault="7A22031F" w:rsidP="008A1788">
            <w:pPr>
              <w:pStyle w:val="ListParagraph"/>
              <w:numPr>
                <w:ilvl w:val="1"/>
                <w:numId w:val="15"/>
              </w:numPr>
              <w:spacing w:before="0"/>
              <w:rPr>
                <w:sz w:val="24"/>
                <w:szCs w:val="24"/>
              </w:rPr>
            </w:pPr>
            <w:r w:rsidRPr="008A1788">
              <w:rPr>
                <w:sz w:val="24"/>
                <w:szCs w:val="24"/>
                <w:lang w:val="en-US"/>
              </w:rPr>
              <w:t>A</w:t>
            </w:r>
            <w:r w:rsidRPr="008A1788">
              <w:rPr>
                <w:sz w:val="24"/>
                <w:szCs w:val="24"/>
              </w:rPr>
              <w:t>re familiar with the NALA Registered Centre Procedure (NALA QA Manual, Section 10.2)</w:t>
            </w:r>
            <w:r w:rsidR="0F08B507" w:rsidRPr="008A1788">
              <w:rPr>
                <w:sz w:val="24"/>
                <w:szCs w:val="24"/>
              </w:rPr>
              <w:t>.</w:t>
            </w:r>
            <w:r w:rsidRPr="008A1788">
              <w:rPr>
                <w:sz w:val="24"/>
                <w:szCs w:val="24"/>
              </w:rPr>
              <w:t xml:space="preserve"> </w:t>
            </w:r>
          </w:p>
          <w:p w14:paraId="64F6FC66" w14:textId="77777777" w:rsidR="008A1788" w:rsidRDefault="7A22031F" w:rsidP="008A1788">
            <w:pPr>
              <w:pStyle w:val="ListParagraph"/>
              <w:numPr>
                <w:ilvl w:val="1"/>
                <w:numId w:val="15"/>
              </w:numPr>
              <w:spacing w:before="0"/>
              <w:rPr>
                <w:sz w:val="24"/>
                <w:szCs w:val="24"/>
              </w:rPr>
            </w:pPr>
            <w:r w:rsidRPr="008A1788">
              <w:rPr>
                <w:sz w:val="24"/>
                <w:szCs w:val="24"/>
              </w:rPr>
              <w:t>Offer any interested learner in their centre the opportunity to use LWN</w:t>
            </w:r>
            <w:r w:rsidR="6F60547A" w:rsidRPr="008A1788">
              <w:rPr>
                <w:sz w:val="24"/>
                <w:szCs w:val="24"/>
              </w:rPr>
              <w:t>.</w:t>
            </w:r>
            <w:r w:rsidRPr="008A1788">
              <w:rPr>
                <w:sz w:val="24"/>
                <w:szCs w:val="24"/>
              </w:rPr>
              <w:t xml:space="preserve">  </w:t>
            </w:r>
          </w:p>
          <w:p w14:paraId="287471C6" w14:textId="77777777" w:rsidR="008A1788" w:rsidRDefault="59039A12" w:rsidP="008A1788">
            <w:pPr>
              <w:pStyle w:val="ListParagraph"/>
              <w:numPr>
                <w:ilvl w:val="1"/>
                <w:numId w:val="15"/>
              </w:numPr>
              <w:spacing w:before="0"/>
              <w:rPr>
                <w:sz w:val="24"/>
                <w:szCs w:val="24"/>
              </w:rPr>
            </w:pPr>
            <w:r w:rsidRPr="008A1788">
              <w:rPr>
                <w:sz w:val="24"/>
                <w:szCs w:val="24"/>
              </w:rPr>
              <w:t xml:space="preserve">Support learners through the registration process including ensuring they enter the correct data and understand the terms and conditions and privacy policy. </w:t>
            </w:r>
          </w:p>
          <w:p w14:paraId="40E8FCD8" w14:textId="77777777" w:rsidR="008A1788" w:rsidRDefault="7A22031F" w:rsidP="008A1788">
            <w:pPr>
              <w:pStyle w:val="ListParagraph"/>
              <w:numPr>
                <w:ilvl w:val="1"/>
                <w:numId w:val="15"/>
              </w:numPr>
              <w:spacing w:before="0"/>
              <w:rPr>
                <w:sz w:val="24"/>
                <w:szCs w:val="24"/>
              </w:rPr>
            </w:pPr>
            <w:r w:rsidRPr="008A1788">
              <w:rPr>
                <w:sz w:val="24"/>
                <w:szCs w:val="24"/>
              </w:rPr>
              <w:t>Monitor learner progress</w:t>
            </w:r>
            <w:r w:rsidR="1C5DC3A6" w:rsidRPr="008A1788">
              <w:rPr>
                <w:sz w:val="24"/>
                <w:szCs w:val="24"/>
              </w:rPr>
              <w:t>.</w:t>
            </w:r>
            <w:r w:rsidRPr="008A1788">
              <w:rPr>
                <w:sz w:val="24"/>
                <w:szCs w:val="24"/>
              </w:rPr>
              <w:t xml:space="preserve"> </w:t>
            </w:r>
          </w:p>
          <w:p w14:paraId="1ED17D80" w14:textId="77777777" w:rsidR="008A1788" w:rsidRDefault="7A22031F" w:rsidP="008A1788">
            <w:pPr>
              <w:pStyle w:val="ListParagraph"/>
              <w:numPr>
                <w:ilvl w:val="0"/>
                <w:numId w:val="15"/>
              </w:numPr>
              <w:spacing w:before="0"/>
              <w:rPr>
                <w:sz w:val="24"/>
                <w:szCs w:val="24"/>
              </w:rPr>
            </w:pPr>
            <w:r w:rsidRPr="008A1788">
              <w:rPr>
                <w:sz w:val="24"/>
                <w:szCs w:val="24"/>
              </w:rPr>
              <w:t>Where learners within centres complete assessment work for QQI certification purposes on Learn with NALA, the Centre Contact must ensure</w:t>
            </w:r>
            <w:r w:rsidR="1075D968" w:rsidRPr="008A1788">
              <w:rPr>
                <w:sz w:val="24"/>
                <w:szCs w:val="24"/>
              </w:rPr>
              <w:t xml:space="preserve"> that:</w:t>
            </w:r>
          </w:p>
          <w:p w14:paraId="60833456" w14:textId="77777777" w:rsidR="008A1788" w:rsidRDefault="60C1EB5F" w:rsidP="008A1788">
            <w:pPr>
              <w:pStyle w:val="ListParagraph"/>
              <w:numPr>
                <w:ilvl w:val="1"/>
                <w:numId w:val="15"/>
              </w:numPr>
              <w:spacing w:before="0"/>
              <w:rPr>
                <w:sz w:val="24"/>
                <w:szCs w:val="24"/>
              </w:rPr>
            </w:pPr>
            <w:r w:rsidRPr="008A1788">
              <w:rPr>
                <w:sz w:val="24"/>
                <w:szCs w:val="24"/>
              </w:rPr>
              <w:t>The c</w:t>
            </w:r>
            <w:r w:rsidR="7A22031F" w:rsidRPr="008A1788">
              <w:rPr>
                <w:sz w:val="24"/>
                <w:szCs w:val="24"/>
              </w:rPr>
              <w:t>entre adhere</w:t>
            </w:r>
            <w:r w:rsidR="15378E28" w:rsidRPr="008A1788">
              <w:rPr>
                <w:sz w:val="24"/>
                <w:szCs w:val="24"/>
              </w:rPr>
              <w:t>s</w:t>
            </w:r>
            <w:r w:rsidR="7A22031F" w:rsidRPr="008A1788">
              <w:rPr>
                <w:sz w:val="24"/>
                <w:szCs w:val="24"/>
              </w:rPr>
              <w:t xml:space="preserve"> to NALA assessment standards (NALA Quality Assurance Manual, 10.3.1 Standards)</w:t>
            </w:r>
          </w:p>
          <w:p w14:paraId="7A029F81" w14:textId="77777777" w:rsidR="008A1788" w:rsidRDefault="0B5F849E" w:rsidP="008A1788">
            <w:pPr>
              <w:pStyle w:val="ListParagraph"/>
              <w:numPr>
                <w:ilvl w:val="1"/>
                <w:numId w:val="15"/>
              </w:numPr>
              <w:spacing w:before="0"/>
              <w:rPr>
                <w:sz w:val="24"/>
                <w:szCs w:val="24"/>
              </w:rPr>
            </w:pPr>
            <w:r w:rsidRPr="008A1788">
              <w:rPr>
                <w:sz w:val="24"/>
                <w:szCs w:val="24"/>
              </w:rPr>
              <w:t xml:space="preserve">Centre staff are aware of the QQI Assessment and Standards, revised 2013. </w:t>
            </w:r>
          </w:p>
          <w:p w14:paraId="62FA3778" w14:textId="77777777" w:rsidR="008A1788" w:rsidRDefault="0B5F849E" w:rsidP="008A1788">
            <w:pPr>
              <w:pStyle w:val="ListParagraph"/>
              <w:numPr>
                <w:ilvl w:val="1"/>
                <w:numId w:val="15"/>
              </w:numPr>
              <w:spacing w:before="0"/>
              <w:rPr>
                <w:sz w:val="24"/>
                <w:szCs w:val="24"/>
              </w:rPr>
            </w:pPr>
            <w:r w:rsidRPr="008A1788">
              <w:rPr>
                <w:sz w:val="24"/>
                <w:szCs w:val="24"/>
              </w:rPr>
              <w:t xml:space="preserve">Centre staff review learner portfolio work before submission to NALA to ensure the work adheres to NALA standards for learner assessment. </w:t>
            </w:r>
          </w:p>
          <w:p w14:paraId="28FCE69D" w14:textId="77777777" w:rsidR="008A1788" w:rsidRDefault="3C6B2D8F" w:rsidP="008A1788">
            <w:pPr>
              <w:pStyle w:val="ListParagraph"/>
              <w:numPr>
                <w:ilvl w:val="1"/>
                <w:numId w:val="15"/>
              </w:numPr>
              <w:spacing w:before="0"/>
              <w:rPr>
                <w:sz w:val="24"/>
                <w:szCs w:val="24"/>
              </w:rPr>
            </w:pPr>
            <w:r w:rsidRPr="008A1788">
              <w:rPr>
                <w:sz w:val="24"/>
                <w:szCs w:val="24"/>
              </w:rPr>
              <w:t>C</w:t>
            </w:r>
            <w:r w:rsidR="7A22031F" w:rsidRPr="008A1788">
              <w:rPr>
                <w:sz w:val="24"/>
                <w:szCs w:val="24"/>
              </w:rPr>
              <w:t xml:space="preserve">entre staff ensure that assessments are the work of an individual learner. </w:t>
            </w:r>
          </w:p>
          <w:p w14:paraId="3ED25659" w14:textId="77777777" w:rsidR="008A1788" w:rsidRDefault="2C7ECEA1" w:rsidP="008A1788">
            <w:pPr>
              <w:pStyle w:val="ListParagraph"/>
              <w:numPr>
                <w:ilvl w:val="1"/>
                <w:numId w:val="15"/>
              </w:numPr>
              <w:spacing w:before="0"/>
              <w:rPr>
                <w:sz w:val="24"/>
                <w:szCs w:val="24"/>
              </w:rPr>
            </w:pPr>
            <w:r w:rsidRPr="008A1788">
              <w:rPr>
                <w:sz w:val="24"/>
                <w:szCs w:val="24"/>
              </w:rPr>
              <w:t xml:space="preserve">Centre staff do not assist learners with assessments. Reasonable accommodation is available for learners. </w:t>
            </w:r>
          </w:p>
          <w:p w14:paraId="1D1EC8D7" w14:textId="12FAE93C" w:rsidR="009C033A" w:rsidRPr="008A1788" w:rsidRDefault="165647AC" w:rsidP="008A1788">
            <w:pPr>
              <w:pStyle w:val="ListParagraph"/>
              <w:numPr>
                <w:ilvl w:val="1"/>
                <w:numId w:val="15"/>
              </w:numPr>
              <w:spacing w:before="0"/>
              <w:rPr>
                <w:sz w:val="24"/>
                <w:szCs w:val="24"/>
              </w:rPr>
            </w:pPr>
            <w:r w:rsidRPr="008A1788">
              <w:rPr>
                <w:sz w:val="24"/>
                <w:szCs w:val="24"/>
              </w:rPr>
              <w:t>L</w:t>
            </w:r>
            <w:r w:rsidR="7A22031F" w:rsidRPr="008A1788">
              <w:rPr>
                <w:sz w:val="24"/>
                <w:szCs w:val="24"/>
              </w:rPr>
              <w:t xml:space="preserve">earners are not given an unfair advantage when carrying out assessments. </w:t>
            </w:r>
          </w:p>
        </w:tc>
      </w:tr>
    </w:tbl>
    <w:p w14:paraId="67882048" w14:textId="2A861DF7" w:rsidR="008E41F7" w:rsidRDefault="008E41F7" w:rsidP="00BB619A">
      <w:pPr>
        <w:pStyle w:val="Heading2"/>
        <w:spacing w:before="5"/>
        <w:ind w:left="0"/>
      </w:pPr>
    </w:p>
    <w:p w14:paraId="72E8C953" w14:textId="77777777" w:rsidR="00CB347E" w:rsidRDefault="00CB347E" w:rsidP="008A1788">
      <w:pPr>
        <w:pStyle w:val="Heading2"/>
        <w:spacing w:before="5"/>
        <w:ind w:left="0"/>
        <w:jc w:val="both"/>
      </w:pPr>
    </w:p>
    <w:p w14:paraId="39C8ACAF" w14:textId="05178D32" w:rsidR="00E36156" w:rsidRDefault="00AE7DFF" w:rsidP="008A1788">
      <w:pPr>
        <w:pStyle w:val="Heading1"/>
        <w:numPr>
          <w:ilvl w:val="0"/>
          <w:numId w:val="26"/>
        </w:numPr>
        <w:tabs>
          <w:tab w:val="left" w:pos="462"/>
        </w:tabs>
        <w:spacing w:line="319" w:lineRule="exact"/>
        <w:ind w:left="0" w:firstLine="0"/>
        <w:jc w:val="both"/>
      </w:pPr>
      <w:r w:rsidRPr="57E59F74">
        <w:rPr>
          <w:color w:val="6F2F9F"/>
        </w:rPr>
        <w:t>Duration</w:t>
      </w:r>
    </w:p>
    <w:p w14:paraId="629584B2" w14:textId="08B3F29F" w:rsidR="00E36156" w:rsidRDefault="00AE7DFF" w:rsidP="008A1788">
      <w:pPr>
        <w:pStyle w:val="BodyText"/>
        <w:spacing w:before="162" w:line="360" w:lineRule="auto"/>
        <w:ind w:left="0" w:right="122"/>
        <w:jc w:val="both"/>
      </w:pPr>
      <w:r>
        <w:t>This</w:t>
      </w:r>
      <w:r>
        <w:rPr>
          <w:spacing w:val="-8"/>
        </w:rPr>
        <w:t xml:space="preserve"> </w:t>
      </w:r>
      <w:r>
        <w:t>MOU</w:t>
      </w:r>
      <w:r>
        <w:rPr>
          <w:spacing w:val="-4"/>
        </w:rPr>
        <w:t xml:space="preserve"> </w:t>
      </w:r>
      <w:r>
        <w:t>shall</w:t>
      </w:r>
      <w:r>
        <w:rPr>
          <w:spacing w:val="-8"/>
        </w:rPr>
        <w:t xml:space="preserve"> </w:t>
      </w:r>
      <w:r>
        <w:t>become</w:t>
      </w:r>
      <w:r>
        <w:rPr>
          <w:spacing w:val="-4"/>
        </w:rPr>
        <w:t xml:space="preserve"> </w:t>
      </w:r>
      <w:r>
        <w:t>effective</w:t>
      </w:r>
      <w:r>
        <w:rPr>
          <w:spacing w:val="-6"/>
        </w:rPr>
        <w:t xml:space="preserve"> </w:t>
      </w:r>
      <w:r>
        <w:t>upon</w:t>
      </w:r>
      <w:r>
        <w:rPr>
          <w:spacing w:val="-6"/>
        </w:rPr>
        <w:t xml:space="preserve"> </w:t>
      </w:r>
      <w:r>
        <w:t>signature</w:t>
      </w:r>
      <w:r>
        <w:rPr>
          <w:spacing w:val="-7"/>
        </w:rPr>
        <w:t xml:space="preserve"> </w:t>
      </w:r>
      <w:r>
        <w:t>by</w:t>
      </w:r>
      <w:r>
        <w:rPr>
          <w:spacing w:val="-7"/>
        </w:rPr>
        <w:t xml:space="preserve"> </w:t>
      </w:r>
      <w:r>
        <w:t>the</w:t>
      </w:r>
      <w:r>
        <w:rPr>
          <w:spacing w:val="-6"/>
        </w:rPr>
        <w:t xml:space="preserve"> </w:t>
      </w:r>
      <w:r>
        <w:t>NALA</w:t>
      </w:r>
      <w:r>
        <w:rPr>
          <w:spacing w:val="-4"/>
        </w:rPr>
        <w:t xml:space="preserve"> </w:t>
      </w:r>
      <w:r>
        <w:t>CEO</w:t>
      </w:r>
      <w:r>
        <w:rPr>
          <w:spacing w:val="-6"/>
        </w:rPr>
        <w:t xml:space="preserve"> </w:t>
      </w:r>
      <w:r>
        <w:t>and</w:t>
      </w:r>
      <w:r>
        <w:rPr>
          <w:spacing w:val="-6"/>
        </w:rPr>
        <w:t xml:space="preserve"> </w:t>
      </w:r>
      <w:r>
        <w:t>the</w:t>
      </w:r>
      <w:r>
        <w:rPr>
          <w:spacing w:val="-7"/>
        </w:rPr>
        <w:t xml:space="preserve"> </w:t>
      </w:r>
      <w:r>
        <w:t>authorised official</w:t>
      </w:r>
      <w:r w:rsidRPr="57E59F74">
        <w:rPr>
          <w:spacing w:val="-12"/>
        </w:rPr>
        <w:t xml:space="preserve"> </w:t>
      </w:r>
      <w:r w:rsidRPr="00A4784E">
        <w:t>from</w:t>
      </w:r>
      <w:r w:rsidRPr="00A4784E">
        <w:rPr>
          <w:spacing w:val="-7"/>
        </w:rPr>
        <w:t xml:space="preserve"> </w:t>
      </w:r>
      <w:r w:rsidR="00D13ED4" w:rsidRPr="00A4784E">
        <w:t>the designated centre</w:t>
      </w:r>
      <w:r w:rsidRPr="00A4784E">
        <w:rPr>
          <w:spacing w:val="-10"/>
        </w:rPr>
        <w:t xml:space="preserve"> </w:t>
      </w:r>
      <w:r w:rsidRPr="00A4784E">
        <w:t>and</w:t>
      </w:r>
      <w:r w:rsidRPr="00A4784E">
        <w:rPr>
          <w:spacing w:val="-8"/>
        </w:rPr>
        <w:t xml:space="preserve"> </w:t>
      </w:r>
      <w:r>
        <w:t>will</w:t>
      </w:r>
      <w:r>
        <w:rPr>
          <w:spacing w:val="-9"/>
        </w:rPr>
        <w:t xml:space="preserve"> </w:t>
      </w:r>
      <w:r>
        <w:t>remain</w:t>
      </w:r>
      <w:r>
        <w:rPr>
          <w:spacing w:val="-8"/>
        </w:rPr>
        <w:t xml:space="preserve"> </w:t>
      </w:r>
      <w:r>
        <w:t>in</w:t>
      </w:r>
      <w:r>
        <w:rPr>
          <w:spacing w:val="-13"/>
        </w:rPr>
        <w:t xml:space="preserve"> </w:t>
      </w:r>
      <w:r>
        <w:t>effect</w:t>
      </w:r>
      <w:r>
        <w:rPr>
          <w:spacing w:val="-10"/>
        </w:rPr>
        <w:t xml:space="preserve"> </w:t>
      </w:r>
      <w:r>
        <w:t>until</w:t>
      </w:r>
      <w:r>
        <w:rPr>
          <w:spacing w:val="-10"/>
        </w:rPr>
        <w:t xml:space="preserve"> </w:t>
      </w:r>
      <w:r>
        <w:t>terminated</w:t>
      </w:r>
      <w:r>
        <w:rPr>
          <w:spacing w:val="-10"/>
        </w:rPr>
        <w:t xml:space="preserve"> </w:t>
      </w:r>
      <w:r>
        <w:t>by</w:t>
      </w:r>
      <w:r>
        <w:rPr>
          <w:spacing w:val="-11"/>
        </w:rPr>
        <w:t xml:space="preserve"> </w:t>
      </w:r>
      <w:r>
        <w:t>either</w:t>
      </w:r>
      <w:r>
        <w:rPr>
          <w:spacing w:val="-10"/>
        </w:rPr>
        <w:t xml:space="preserve"> </w:t>
      </w:r>
      <w:r>
        <w:t>party.</w:t>
      </w:r>
      <w:r>
        <w:rPr>
          <w:spacing w:val="51"/>
        </w:rPr>
        <w:t xml:space="preserve"> </w:t>
      </w:r>
      <w:r>
        <w:t>The MOU will be reviewed every five</w:t>
      </w:r>
      <w:r>
        <w:rPr>
          <w:spacing w:val="-4"/>
        </w:rPr>
        <w:t xml:space="preserve"> </w:t>
      </w:r>
      <w:r>
        <w:t>years.</w:t>
      </w:r>
    </w:p>
    <w:p w14:paraId="1D1099AD" w14:textId="77777777" w:rsidR="00E36156" w:rsidRDefault="00E36156">
      <w:pPr>
        <w:spacing w:line="360" w:lineRule="auto"/>
        <w:jc w:val="both"/>
        <w:sectPr w:rsidR="00E36156">
          <w:headerReference w:type="default" r:id="rId15"/>
          <w:pgSz w:w="11910" w:h="16850"/>
          <w:pgMar w:top="1520" w:right="1240" w:bottom="820" w:left="1260" w:header="720" w:footer="638" w:gutter="0"/>
          <w:cols w:space="720"/>
        </w:sectPr>
      </w:pPr>
    </w:p>
    <w:p w14:paraId="20E442BD" w14:textId="77777777" w:rsidR="00E36156" w:rsidRDefault="00AE7DFF" w:rsidP="008A1788">
      <w:pPr>
        <w:pStyle w:val="Heading1"/>
        <w:numPr>
          <w:ilvl w:val="0"/>
          <w:numId w:val="26"/>
        </w:numPr>
        <w:tabs>
          <w:tab w:val="left" w:pos="462"/>
        </w:tabs>
        <w:spacing w:line="319" w:lineRule="exact"/>
        <w:ind w:left="0" w:firstLine="0"/>
      </w:pPr>
      <w:r w:rsidRPr="57E59F74">
        <w:rPr>
          <w:color w:val="6F2F9F"/>
        </w:rPr>
        <w:t>Signatories</w:t>
      </w:r>
    </w:p>
    <w:p w14:paraId="6FE10BAC" w14:textId="3E668D04" w:rsidR="00E36156" w:rsidRDefault="00AE7DFF" w:rsidP="008A1788">
      <w:pPr>
        <w:pStyle w:val="Heading2"/>
        <w:spacing w:before="162"/>
        <w:ind w:left="0"/>
      </w:pPr>
      <w:r>
        <w:t>National Adult Literacy Agency (NALA)</w:t>
      </w:r>
    </w:p>
    <w:p w14:paraId="42AF2E54" w14:textId="1C536F5C" w:rsidR="009378F1" w:rsidRDefault="00B641FC" w:rsidP="008A1788">
      <w:pPr>
        <w:pStyle w:val="Heading2"/>
        <w:spacing w:before="162"/>
        <w:ind w:left="0"/>
        <w:rPr>
          <w:b w:val="0"/>
        </w:rPr>
      </w:pPr>
      <w:r>
        <w:rPr>
          <w:b w:val="0"/>
        </w:rPr>
        <w:t>Colleen Dube</w:t>
      </w:r>
      <w:r w:rsidR="009378F1" w:rsidRPr="000445F5">
        <w:rPr>
          <w:b w:val="0"/>
        </w:rPr>
        <w:t>, CEO (or designated authorised signatory)</w:t>
      </w:r>
    </w:p>
    <w:p w14:paraId="3F871101" w14:textId="77777777" w:rsidR="009378F1" w:rsidRPr="009378F1" w:rsidRDefault="00AE7DFF" w:rsidP="008A1788">
      <w:pPr>
        <w:pStyle w:val="Heading2"/>
        <w:spacing w:before="162"/>
        <w:ind w:left="0"/>
        <w:rPr>
          <w:b w:val="0"/>
        </w:rPr>
      </w:pPr>
      <w:r w:rsidRPr="009378F1">
        <w:rPr>
          <w:b w:val="0"/>
        </w:rPr>
        <w:t>Sandford Lodge, Sandford Close, Ranelagh, Dublin 6 Telephone: 01 412 7900</w:t>
      </w:r>
    </w:p>
    <w:p w14:paraId="41914105" w14:textId="1C498838" w:rsidR="009378F1" w:rsidRDefault="00AE7DFF" w:rsidP="008A1788">
      <w:pPr>
        <w:pStyle w:val="Heading2"/>
        <w:spacing w:before="162"/>
        <w:ind w:left="0"/>
        <w:rPr>
          <w:color w:val="006FC0"/>
        </w:rPr>
      </w:pPr>
      <w:r>
        <w:t xml:space="preserve">Email: </w:t>
      </w:r>
      <w:hyperlink r:id="rId16" w:history="1">
        <w:r w:rsidR="00B641FC" w:rsidRPr="00F15EDB">
          <w:rPr>
            <w:rStyle w:val="Hyperlink"/>
            <w:b w:val="0"/>
          </w:rPr>
          <w:t>cdube@nala.ie</w:t>
        </w:r>
      </w:hyperlink>
      <w:r w:rsidRPr="009378F1">
        <w:rPr>
          <w:b w:val="0"/>
          <w:color w:val="006FC0"/>
        </w:rPr>
        <w:t xml:space="preserve"> </w:t>
      </w:r>
      <w:r w:rsidRPr="009378F1">
        <w:rPr>
          <w:b w:val="0"/>
        </w:rPr>
        <w:t xml:space="preserve">Main website: </w:t>
      </w:r>
      <w:hyperlink r:id="rId17" w:history="1">
        <w:r w:rsidRPr="00514DEC">
          <w:rPr>
            <w:rStyle w:val="Hyperlink"/>
            <w:b w:val="0"/>
          </w:rPr>
          <w:t>www.nala.ie</w:t>
        </w:r>
      </w:hyperlink>
      <w:r w:rsidR="00514DEC">
        <w:rPr>
          <w:b w:val="0"/>
          <w:color w:val="006FC0"/>
        </w:rPr>
        <w:t xml:space="preserve"> </w:t>
      </w:r>
    </w:p>
    <w:p w14:paraId="58B50F19" w14:textId="69E3F5F1" w:rsidR="00E36156" w:rsidRDefault="00AE7DFF" w:rsidP="008A1788">
      <w:pPr>
        <w:pStyle w:val="Heading2"/>
        <w:tabs>
          <w:tab w:val="left" w:pos="6140"/>
        </w:tabs>
        <w:spacing w:before="162"/>
        <w:ind w:left="0"/>
      </w:pPr>
      <w:r>
        <w:t xml:space="preserve">eLearning website: </w:t>
      </w:r>
      <w:hyperlink r:id="rId18" w:history="1">
        <w:r w:rsidR="007C4A43" w:rsidRPr="007E3D66">
          <w:rPr>
            <w:rStyle w:val="Hyperlink"/>
            <w:b w:val="0"/>
          </w:rPr>
          <w:t>www.learnwithnala.ie</w:t>
        </w:r>
      </w:hyperlink>
      <w:r w:rsidRPr="009378F1">
        <w:rPr>
          <w:b w:val="0"/>
        </w:rPr>
        <w:t>.</w:t>
      </w:r>
      <w:r w:rsidR="00B641FC">
        <w:rPr>
          <w:b w:val="0"/>
        </w:rPr>
        <w:tab/>
      </w:r>
    </w:p>
    <w:p w14:paraId="35110900" w14:textId="77777777" w:rsidR="00E36156" w:rsidRDefault="00E36156" w:rsidP="00BB619A">
      <w:pPr>
        <w:pStyle w:val="BodyText"/>
        <w:ind w:left="0"/>
        <w:rPr>
          <w:sz w:val="26"/>
        </w:rPr>
      </w:pPr>
    </w:p>
    <w:p w14:paraId="69931373" w14:textId="77777777" w:rsidR="00E36156" w:rsidRDefault="00E36156" w:rsidP="00BB619A">
      <w:pPr>
        <w:pStyle w:val="BodyText"/>
        <w:spacing w:before="1"/>
        <w:ind w:left="0"/>
        <w:rPr>
          <w:sz w:val="22"/>
        </w:rPr>
      </w:pPr>
    </w:p>
    <w:p w14:paraId="4A5E036F" w14:textId="53371AAF" w:rsidR="00E36156" w:rsidRDefault="00AE7DFF" w:rsidP="008A1788">
      <w:pPr>
        <w:pStyle w:val="Heading2"/>
        <w:ind w:left="0"/>
      </w:pPr>
      <w:r>
        <w:t>Please provide information about your centre below:</w:t>
      </w:r>
    </w:p>
    <w:p w14:paraId="0407898A" w14:textId="30341E11" w:rsidR="00D13ED4" w:rsidRDefault="00D13ED4" w:rsidP="008A1788">
      <w:pPr>
        <w:pStyle w:val="Heading2"/>
        <w:ind w:left="0"/>
      </w:pPr>
    </w:p>
    <w:p w14:paraId="42A15F24" w14:textId="77777777" w:rsidR="003853DC" w:rsidRDefault="003853DC" w:rsidP="008A1788">
      <w:pPr>
        <w:pStyle w:val="Heading2"/>
        <w:ind w:left="0"/>
        <w:jc w:val="both"/>
      </w:pPr>
      <w:r>
        <w:t>Centre</w:t>
      </w:r>
    </w:p>
    <w:p w14:paraId="43CBC24B" w14:textId="6D6172F2" w:rsidR="003853DC" w:rsidRDefault="003853DC" w:rsidP="008A1788">
      <w:pPr>
        <w:pStyle w:val="BodyText"/>
        <w:spacing w:before="137"/>
        <w:ind w:left="0"/>
        <w:jc w:val="both"/>
      </w:pPr>
      <w:r>
        <w:t>Please provide introductory information about your centre below</w:t>
      </w:r>
      <w:r w:rsidR="00EC08FC">
        <w:t xml:space="preserve">. Please fill out this form in </w:t>
      </w:r>
      <w:r w:rsidR="00EC08FC" w:rsidRPr="005473D1">
        <w:rPr>
          <w:b/>
        </w:rPr>
        <w:t>block capitals.</w:t>
      </w:r>
      <w:r w:rsidR="00EC08FC">
        <w:t xml:space="preserve"> </w:t>
      </w:r>
    </w:p>
    <w:p w14:paraId="7AE98565" w14:textId="77777777" w:rsidR="003853DC" w:rsidRDefault="003853DC" w:rsidP="00BB619A">
      <w:pPr>
        <w:pStyle w:val="BodyText"/>
        <w:spacing w:before="3"/>
        <w:ind w:left="0"/>
        <w:rPr>
          <w:sz w:val="12"/>
        </w:rPr>
      </w:pPr>
    </w:p>
    <w:tbl>
      <w:tblPr>
        <w:tblW w:w="0" w:type="auto"/>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839"/>
        <w:gridCol w:w="5342"/>
      </w:tblGrid>
      <w:tr w:rsidR="003853DC" w14:paraId="50BD2137" w14:textId="77777777" w:rsidTr="008A1788">
        <w:trPr>
          <w:trHeight w:val="435"/>
        </w:trPr>
        <w:tc>
          <w:tcPr>
            <w:tcW w:w="3839" w:type="dxa"/>
          </w:tcPr>
          <w:p w14:paraId="6BAF5ED6" w14:textId="77777777" w:rsidR="003853DC" w:rsidRDefault="003853DC" w:rsidP="008A1788">
            <w:pPr>
              <w:pStyle w:val="TableParagraph"/>
              <w:ind w:left="0"/>
              <w:rPr>
                <w:sz w:val="24"/>
              </w:rPr>
            </w:pPr>
            <w:r>
              <w:rPr>
                <w:sz w:val="24"/>
              </w:rPr>
              <w:t>Centre Name</w:t>
            </w:r>
          </w:p>
        </w:tc>
        <w:tc>
          <w:tcPr>
            <w:tcW w:w="5342" w:type="dxa"/>
          </w:tcPr>
          <w:p w14:paraId="41D62E5B" w14:textId="77777777" w:rsidR="003853DC" w:rsidRDefault="003853DC" w:rsidP="00BB619A">
            <w:pPr>
              <w:pStyle w:val="TableParagraph"/>
              <w:ind w:left="0"/>
              <w:rPr>
                <w:rFonts w:ascii="Times New Roman"/>
                <w:sz w:val="24"/>
              </w:rPr>
            </w:pPr>
          </w:p>
        </w:tc>
      </w:tr>
      <w:tr w:rsidR="003853DC" w14:paraId="6DBEF264" w14:textId="77777777" w:rsidTr="008A1788">
        <w:trPr>
          <w:trHeight w:val="399"/>
        </w:trPr>
        <w:tc>
          <w:tcPr>
            <w:tcW w:w="3839" w:type="dxa"/>
          </w:tcPr>
          <w:p w14:paraId="02B011C0" w14:textId="49D50F75" w:rsidR="003853DC" w:rsidRDefault="003853DC" w:rsidP="008A1788">
            <w:pPr>
              <w:pStyle w:val="TableParagraph"/>
              <w:ind w:left="0"/>
              <w:rPr>
                <w:sz w:val="24"/>
                <w:szCs w:val="24"/>
              </w:rPr>
            </w:pPr>
            <w:r w:rsidRPr="57E59F74">
              <w:rPr>
                <w:sz w:val="24"/>
                <w:szCs w:val="24"/>
              </w:rPr>
              <w:t xml:space="preserve">Address (including </w:t>
            </w:r>
            <w:r w:rsidR="75A3A786" w:rsidRPr="57E59F74">
              <w:rPr>
                <w:sz w:val="24"/>
                <w:szCs w:val="24"/>
              </w:rPr>
              <w:t>E</w:t>
            </w:r>
            <w:r w:rsidRPr="57E59F74">
              <w:rPr>
                <w:sz w:val="24"/>
                <w:szCs w:val="24"/>
              </w:rPr>
              <w:t>ircode)</w:t>
            </w:r>
          </w:p>
        </w:tc>
        <w:tc>
          <w:tcPr>
            <w:tcW w:w="5342" w:type="dxa"/>
          </w:tcPr>
          <w:p w14:paraId="37A5B344" w14:textId="77777777" w:rsidR="003853DC" w:rsidRDefault="003853DC" w:rsidP="00BB619A">
            <w:pPr>
              <w:pStyle w:val="TableParagraph"/>
              <w:ind w:left="0"/>
              <w:rPr>
                <w:rFonts w:ascii="Times New Roman"/>
                <w:sz w:val="24"/>
              </w:rPr>
            </w:pPr>
          </w:p>
          <w:p w14:paraId="0AA51B0F" w14:textId="77777777" w:rsidR="003853DC" w:rsidRDefault="003853DC" w:rsidP="00BB619A">
            <w:pPr>
              <w:pStyle w:val="TableParagraph"/>
              <w:ind w:left="0"/>
              <w:rPr>
                <w:rFonts w:ascii="Times New Roman"/>
                <w:sz w:val="24"/>
              </w:rPr>
            </w:pPr>
          </w:p>
          <w:p w14:paraId="0BA2E3B7" w14:textId="77777777" w:rsidR="008E41F7" w:rsidRDefault="008E41F7" w:rsidP="00BB619A">
            <w:pPr>
              <w:pStyle w:val="TableParagraph"/>
              <w:ind w:left="0"/>
              <w:rPr>
                <w:rFonts w:ascii="Times New Roman"/>
                <w:sz w:val="24"/>
              </w:rPr>
            </w:pPr>
          </w:p>
          <w:p w14:paraId="6ADAFA3D" w14:textId="7B0BB81B" w:rsidR="008E41F7" w:rsidRDefault="008E41F7" w:rsidP="00BB619A">
            <w:pPr>
              <w:pStyle w:val="TableParagraph"/>
              <w:ind w:left="0"/>
              <w:rPr>
                <w:rFonts w:ascii="Times New Roman"/>
                <w:sz w:val="24"/>
              </w:rPr>
            </w:pPr>
          </w:p>
        </w:tc>
      </w:tr>
      <w:tr w:rsidR="00EC08FC" w14:paraId="5F45B3EC" w14:textId="77777777" w:rsidTr="008A1788">
        <w:trPr>
          <w:trHeight w:val="399"/>
        </w:trPr>
        <w:tc>
          <w:tcPr>
            <w:tcW w:w="3839" w:type="dxa"/>
          </w:tcPr>
          <w:p w14:paraId="2E946302" w14:textId="319DE048" w:rsidR="00EC08FC" w:rsidRDefault="3CE12697" w:rsidP="008A1788">
            <w:pPr>
              <w:pStyle w:val="TableParagraph"/>
              <w:ind w:left="0"/>
              <w:rPr>
                <w:sz w:val="24"/>
                <w:szCs w:val="24"/>
              </w:rPr>
            </w:pPr>
            <w:r w:rsidRPr="57E59F74">
              <w:rPr>
                <w:sz w:val="24"/>
                <w:szCs w:val="24"/>
              </w:rPr>
              <w:t>Centre contact number</w:t>
            </w:r>
          </w:p>
        </w:tc>
        <w:tc>
          <w:tcPr>
            <w:tcW w:w="5342" w:type="dxa"/>
          </w:tcPr>
          <w:p w14:paraId="0DA71E65" w14:textId="77777777" w:rsidR="00EC08FC" w:rsidRDefault="00EC08FC" w:rsidP="00BB619A">
            <w:pPr>
              <w:pStyle w:val="TableParagraph"/>
              <w:ind w:left="0"/>
              <w:rPr>
                <w:rFonts w:ascii="Times New Roman"/>
                <w:sz w:val="24"/>
              </w:rPr>
            </w:pPr>
          </w:p>
        </w:tc>
      </w:tr>
      <w:tr w:rsidR="003853DC" w14:paraId="43CACC52" w14:textId="77777777" w:rsidTr="008A1788">
        <w:trPr>
          <w:trHeight w:val="1827"/>
        </w:trPr>
        <w:tc>
          <w:tcPr>
            <w:tcW w:w="3839" w:type="dxa"/>
          </w:tcPr>
          <w:p w14:paraId="5165C676" w14:textId="77777777" w:rsidR="003853DC" w:rsidRDefault="003853DC" w:rsidP="008A1788">
            <w:pPr>
              <w:pStyle w:val="TableParagraph"/>
              <w:ind w:left="0"/>
              <w:rPr>
                <w:sz w:val="24"/>
              </w:rPr>
            </w:pPr>
            <w:r>
              <w:rPr>
                <w:sz w:val="24"/>
              </w:rPr>
              <w:t>Brief description of your centre and its main functions</w:t>
            </w:r>
          </w:p>
        </w:tc>
        <w:tc>
          <w:tcPr>
            <w:tcW w:w="5342" w:type="dxa"/>
          </w:tcPr>
          <w:p w14:paraId="2F36028A" w14:textId="77777777" w:rsidR="003853DC" w:rsidRDefault="003853DC" w:rsidP="00BB619A">
            <w:pPr>
              <w:pStyle w:val="TableParagraph"/>
              <w:ind w:left="0"/>
              <w:rPr>
                <w:rFonts w:ascii="Times New Roman"/>
                <w:sz w:val="24"/>
              </w:rPr>
            </w:pPr>
          </w:p>
          <w:p w14:paraId="487B7881" w14:textId="0306995C" w:rsidR="008E41F7" w:rsidRDefault="008E41F7" w:rsidP="00BB619A">
            <w:pPr>
              <w:pStyle w:val="TableParagraph"/>
              <w:ind w:left="0"/>
              <w:rPr>
                <w:rFonts w:ascii="Times New Roman"/>
                <w:sz w:val="24"/>
              </w:rPr>
            </w:pPr>
          </w:p>
        </w:tc>
      </w:tr>
      <w:tr w:rsidR="003853DC" w14:paraId="42173C53" w14:textId="77777777" w:rsidTr="008A1788">
        <w:trPr>
          <w:trHeight w:val="408"/>
        </w:trPr>
        <w:tc>
          <w:tcPr>
            <w:tcW w:w="3839" w:type="dxa"/>
          </w:tcPr>
          <w:p w14:paraId="560D4F5D" w14:textId="77777777" w:rsidR="003853DC" w:rsidRDefault="003853DC" w:rsidP="008A1788">
            <w:pPr>
              <w:pStyle w:val="TableParagraph"/>
              <w:ind w:left="0"/>
              <w:rPr>
                <w:sz w:val="24"/>
              </w:rPr>
            </w:pPr>
            <w:r>
              <w:rPr>
                <w:sz w:val="24"/>
              </w:rPr>
              <w:t>Website(s)</w:t>
            </w:r>
          </w:p>
        </w:tc>
        <w:tc>
          <w:tcPr>
            <w:tcW w:w="5342" w:type="dxa"/>
          </w:tcPr>
          <w:p w14:paraId="57AA7A00" w14:textId="77777777" w:rsidR="003853DC" w:rsidRDefault="003853DC" w:rsidP="00BB619A">
            <w:pPr>
              <w:pStyle w:val="TableParagraph"/>
              <w:ind w:left="0"/>
              <w:rPr>
                <w:rFonts w:ascii="Times New Roman"/>
                <w:sz w:val="24"/>
              </w:rPr>
            </w:pPr>
          </w:p>
        </w:tc>
      </w:tr>
      <w:tr w:rsidR="003853DC" w14:paraId="46AAFB68" w14:textId="77777777" w:rsidTr="008A1788">
        <w:trPr>
          <w:trHeight w:val="410"/>
        </w:trPr>
        <w:tc>
          <w:tcPr>
            <w:tcW w:w="3839" w:type="dxa"/>
          </w:tcPr>
          <w:p w14:paraId="10720C54" w14:textId="77777777" w:rsidR="003853DC" w:rsidRDefault="003853DC" w:rsidP="008A1788">
            <w:pPr>
              <w:pStyle w:val="TableParagraph"/>
              <w:ind w:left="0"/>
              <w:rPr>
                <w:sz w:val="24"/>
              </w:rPr>
            </w:pPr>
            <w:r>
              <w:rPr>
                <w:sz w:val="24"/>
              </w:rPr>
              <w:t xml:space="preserve">Main Contact Person </w:t>
            </w:r>
          </w:p>
        </w:tc>
        <w:tc>
          <w:tcPr>
            <w:tcW w:w="5342" w:type="dxa"/>
          </w:tcPr>
          <w:p w14:paraId="024FB3A2" w14:textId="77777777" w:rsidR="003853DC" w:rsidRDefault="003853DC" w:rsidP="00BB619A">
            <w:pPr>
              <w:pStyle w:val="TableParagraph"/>
              <w:ind w:left="0"/>
              <w:rPr>
                <w:rFonts w:ascii="Times New Roman"/>
                <w:sz w:val="24"/>
              </w:rPr>
            </w:pPr>
          </w:p>
        </w:tc>
      </w:tr>
      <w:tr w:rsidR="003853DC" w14:paraId="57AF9A85" w14:textId="77777777" w:rsidTr="008A1788">
        <w:trPr>
          <w:trHeight w:val="411"/>
        </w:trPr>
        <w:tc>
          <w:tcPr>
            <w:tcW w:w="3839" w:type="dxa"/>
          </w:tcPr>
          <w:p w14:paraId="287BAF69" w14:textId="77777777" w:rsidR="003853DC" w:rsidRDefault="003853DC" w:rsidP="008A1788">
            <w:pPr>
              <w:pStyle w:val="TableParagraph"/>
              <w:ind w:left="0"/>
              <w:rPr>
                <w:sz w:val="24"/>
              </w:rPr>
            </w:pPr>
            <w:r>
              <w:rPr>
                <w:sz w:val="24"/>
              </w:rPr>
              <w:t>Contact Phone Number</w:t>
            </w:r>
          </w:p>
        </w:tc>
        <w:tc>
          <w:tcPr>
            <w:tcW w:w="5342" w:type="dxa"/>
          </w:tcPr>
          <w:p w14:paraId="2C050578" w14:textId="77777777" w:rsidR="003853DC" w:rsidRDefault="003853DC" w:rsidP="00BB619A">
            <w:pPr>
              <w:pStyle w:val="TableParagraph"/>
              <w:ind w:left="0"/>
              <w:rPr>
                <w:rFonts w:ascii="Times New Roman"/>
                <w:sz w:val="24"/>
              </w:rPr>
            </w:pPr>
          </w:p>
        </w:tc>
      </w:tr>
      <w:tr w:rsidR="003853DC" w14:paraId="1BB96388" w14:textId="77777777" w:rsidTr="008A1788">
        <w:trPr>
          <w:trHeight w:val="408"/>
        </w:trPr>
        <w:tc>
          <w:tcPr>
            <w:tcW w:w="3839" w:type="dxa"/>
          </w:tcPr>
          <w:p w14:paraId="06C7B690" w14:textId="77777777" w:rsidR="003853DC" w:rsidRDefault="003853DC" w:rsidP="008A1788">
            <w:pPr>
              <w:pStyle w:val="TableParagraph"/>
              <w:ind w:left="0"/>
              <w:rPr>
                <w:sz w:val="24"/>
              </w:rPr>
            </w:pPr>
            <w:r>
              <w:rPr>
                <w:sz w:val="24"/>
              </w:rPr>
              <w:t>Contact Email Address</w:t>
            </w:r>
          </w:p>
        </w:tc>
        <w:tc>
          <w:tcPr>
            <w:tcW w:w="5342" w:type="dxa"/>
          </w:tcPr>
          <w:p w14:paraId="36B36869" w14:textId="5717B6A7" w:rsidR="003853DC" w:rsidRDefault="003853DC" w:rsidP="00BB619A">
            <w:pPr>
              <w:pStyle w:val="TableParagraph"/>
              <w:ind w:left="0"/>
              <w:rPr>
                <w:rFonts w:ascii="Times New Roman"/>
                <w:sz w:val="24"/>
                <w:szCs w:val="24"/>
              </w:rPr>
            </w:pPr>
          </w:p>
        </w:tc>
      </w:tr>
      <w:tr w:rsidR="57E59F74" w14:paraId="486734E8" w14:textId="77777777" w:rsidTr="008A1788">
        <w:trPr>
          <w:trHeight w:val="408"/>
        </w:trPr>
        <w:tc>
          <w:tcPr>
            <w:tcW w:w="3839" w:type="dxa"/>
          </w:tcPr>
          <w:p w14:paraId="13417640" w14:textId="634AD3F0" w:rsidR="4AD5D0F1" w:rsidRDefault="4AD5D0F1" w:rsidP="008A1788">
            <w:pPr>
              <w:pStyle w:val="TableParagraph"/>
              <w:ind w:left="0"/>
              <w:rPr>
                <w:sz w:val="24"/>
                <w:szCs w:val="24"/>
              </w:rPr>
            </w:pPr>
            <w:r w:rsidRPr="57E59F74">
              <w:rPr>
                <w:sz w:val="24"/>
                <w:szCs w:val="24"/>
              </w:rPr>
              <w:t xml:space="preserve">Centre Contact willing to join mailing list to receive Learn with NALA news and updates  </w:t>
            </w:r>
          </w:p>
        </w:tc>
        <w:tc>
          <w:tcPr>
            <w:tcW w:w="5342" w:type="dxa"/>
          </w:tcPr>
          <w:p w14:paraId="6BCFA7FB" w14:textId="77777777" w:rsidR="00745407" w:rsidRDefault="00745407" w:rsidP="00BB619A">
            <w:pPr>
              <w:pStyle w:val="TableParagraph"/>
              <w:ind w:left="0"/>
              <w:rPr>
                <w:sz w:val="24"/>
                <w:szCs w:val="24"/>
              </w:rPr>
            </w:pPr>
          </w:p>
          <w:p w14:paraId="7519E52C" w14:textId="3ADC8410" w:rsidR="4AD5D0F1" w:rsidRPr="00745407" w:rsidRDefault="00206769" w:rsidP="008A1788">
            <w:pPr>
              <w:pStyle w:val="TableParagraph"/>
              <w:ind w:left="0"/>
              <w:rPr>
                <w:sz w:val="24"/>
                <w:szCs w:val="24"/>
              </w:rPr>
            </w:pPr>
            <w:r>
              <w:rPr>
                <w:sz w:val="24"/>
                <w:szCs w:val="24"/>
              </w:rPr>
              <w:t xml:space="preserve">    </w:t>
            </w:r>
            <w:sdt>
              <w:sdtPr>
                <w:rPr>
                  <w:sz w:val="24"/>
                  <w:szCs w:val="24"/>
                </w:rPr>
                <w:id w:val="18083530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4AD5D0F1" w:rsidRPr="00745407">
              <w:rPr>
                <w:sz w:val="24"/>
                <w:szCs w:val="24"/>
              </w:rPr>
              <w:t>Yes</w:t>
            </w:r>
            <w:r w:rsidR="00745407" w:rsidRPr="00745407">
              <w:rPr>
                <w:sz w:val="24"/>
                <w:szCs w:val="24"/>
              </w:rPr>
              <w:t xml:space="preserve">                           </w:t>
            </w:r>
            <w:sdt>
              <w:sdtPr>
                <w:rPr>
                  <w:sz w:val="24"/>
                  <w:szCs w:val="24"/>
                </w:rPr>
                <w:id w:val="16299726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4AD5D0F1" w:rsidRPr="00745407">
              <w:rPr>
                <w:sz w:val="24"/>
                <w:szCs w:val="24"/>
              </w:rPr>
              <w:t>No</w:t>
            </w:r>
          </w:p>
        </w:tc>
      </w:tr>
      <w:tr w:rsidR="003853DC" w14:paraId="4E6CCB46" w14:textId="77777777" w:rsidTr="008A1788">
        <w:trPr>
          <w:trHeight w:val="679"/>
        </w:trPr>
        <w:tc>
          <w:tcPr>
            <w:tcW w:w="3839" w:type="dxa"/>
          </w:tcPr>
          <w:p w14:paraId="322C14A6" w14:textId="77777777" w:rsidR="003853DC" w:rsidRDefault="003853DC" w:rsidP="008A1788">
            <w:pPr>
              <w:pStyle w:val="TableParagraph"/>
              <w:ind w:left="0"/>
              <w:rPr>
                <w:sz w:val="24"/>
              </w:rPr>
            </w:pPr>
            <w:r>
              <w:rPr>
                <w:sz w:val="24"/>
              </w:rPr>
              <w:t>Additional Tutor accounts required</w:t>
            </w:r>
          </w:p>
          <w:p w14:paraId="6020FFA4" w14:textId="77777777" w:rsidR="003853DC" w:rsidRDefault="003853DC" w:rsidP="008A1788">
            <w:pPr>
              <w:pStyle w:val="TableParagraph"/>
              <w:ind w:left="0"/>
              <w:rPr>
                <w:sz w:val="24"/>
              </w:rPr>
            </w:pPr>
          </w:p>
          <w:p w14:paraId="2F250AEF" w14:textId="08A1B99B" w:rsidR="003853DC" w:rsidRDefault="003853DC" w:rsidP="008A1788">
            <w:pPr>
              <w:pStyle w:val="TableParagraph"/>
              <w:ind w:left="0"/>
              <w:rPr>
                <w:sz w:val="24"/>
                <w:szCs w:val="24"/>
              </w:rPr>
            </w:pPr>
            <w:r w:rsidRPr="57E59F74">
              <w:rPr>
                <w:sz w:val="24"/>
                <w:szCs w:val="24"/>
              </w:rPr>
              <w:t>(Include full name and email address for each account)</w:t>
            </w:r>
          </w:p>
          <w:p w14:paraId="5AD73B07" w14:textId="48F5F9A7" w:rsidR="003853DC" w:rsidRDefault="003853DC" w:rsidP="008A1788">
            <w:pPr>
              <w:pStyle w:val="TableParagraph"/>
              <w:ind w:left="0"/>
              <w:rPr>
                <w:sz w:val="24"/>
                <w:szCs w:val="24"/>
              </w:rPr>
            </w:pPr>
          </w:p>
          <w:p w14:paraId="1F77476C" w14:textId="229B47BD" w:rsidR="00A4784E" w:rsidRDefault="00A4784E" w:rsidP="008A1788">
            <w:pPr>
              <w:pStyle w:val="TableParagraph"/>
              <w:ind w:left="0"/>
              <w:rPr>
                <w:sz w:val="24"/>
                <w:szCs w:val="24"/>
              </w:rPr>
            </w:pPr>
          </w:p>
          <w:p w14:paraId="3A1BD2C9" w14:textId="18B05DD9" w:rsidR="00A4784E" w:rsidRDefault="00A4784E" w:rsidP="008A1788">
            <w:pPr>
              <w:pStyle w:val="TableParagraph"/>
              <w:ind w:left="0"/>
              <w:rPr>
                <w:sz w:val="24"/>
                <w:szCs w:val="24"/>
              </w:rPr>
            </w:pPr>
          </w:p>
          <w:p w14:paraId="410D1AA2" w14:textId="77777777" w:rsidR="00A4784E" w:rsidRDefault="00A4784E" w:rsidP="008A1788">
            <w:pPr>
              <w:pStyle w:val="TableParagraph"/>
              <w:ind w:left="0"/>
              <w:rPr>
                <w:sz w:val="24"/>
                <w:szCs w:val="24"/>
              </w:rPr>
            </w:pPr>
          </w:p>
          <w:p w14:paraId="4DD48856" w14:textId="2581F26C" w:rsidR="003853DC" w:rsidRDefault="003853DC" w:rsidP="008A1788">
            <w:pPr>
              <w:pStyle w:val="TableParagraph"/>
              <w:ind w:left="0"/>
              <w:rPr>
                <w:sz w:val="24"/>
                <w:szCs w:val="24"/>
              </w:rPr>
            </w:pPr>
          </w:p>
          <w:p w14:paraId="6CFC2086" w14:textId="5E443962" w:rsidR="003853DC" w:rsidRDefault="003853DC" w:rsidP="008A1788">
            <w:pPr>
              <w:pStyle w:val="TableParagraph"/>
              <w:ind w:left="0"/>
              <w:rPr>
                <w:sz w:val="24"/>
                <w:szCs w:val="24"/>
              </w:rPr>
            </w:pPr>
          </w:p>
        </w:tc>
        <w:tc>
          <w:tcPr>
            <w:tcW w:w="5342" w:type="dxa"/>
          </w:tcPr>
          <w:p w14:paraId="1F78AEBD" w14:textId="77777777" w:rsidR="003853DC" w:rsidRDefault="003853DC" w:rsidP="00BB619A">
            <w:pPr>
              <w:pStyle w:val="TableParagraph"/>
              <w:ind w:left="0"/>
              <w:rPr>
                <w:rFonts w:ascii="Times New Roman"/>
                <w:sz w:val="24"/>
              </w:rPr>
            </w:pPr>
          </w:p>
          <w:p w14:paraId="73D45E73" w14:textId="77777777" w:rsidR="003853DC" w:rsidRDefault="003853DC" w:rsidP="00BB619A">
            <w:pPr>
              <w:pStyle w:val="TableParagraph"/>
              <w:ind w:left="0"/>
              <w:rPr>
                <w:rFonts w:ascii="Times New Roman"/>
                <w:sz w:val="24"/>
              </w:rPr>
            </w:pPr>
          </w:p>
          <w:p w14:paraId="35386128" w14:textId="460C30BE" w:rsidR="003853DC" w:rsidRDefault="003853DC" w:rsidP="00BB619A">
            <w:pPr>
              <w:pStyle w:val="TableParagraph"/>
              <w:ind w:left="0"/>
              <w:rPr>
                <w:rFonts w:ascii="Times New Roman"/>
                <w:sz w:val="24"/>
              </w:rPr>
            </w:pPr>
          </w:p>
          <w:p w14:paraId="5CB6B3E0" w14:textId="77777777" w:rsidR="008E41F7" w:rsidRDefault="008E41F7" w:rsidP="00BB619A">
            <w:pPr>
              <w:pStyle w:val="TableParagraph"/>
              <w:ind w:left="0"/>
              <w:rPr>
                <w:rFonts w:ascii="Times New Roman"/>
                <w:sz w:val="24"/>
              </w:rPr>
            </w:pPr>
          </w:p>
          <w:p w14:paraId="4EF40D47" w14:textId="77777777" w:rsidR="003853DC" w:rsidRDefault="003853DC" w:rsidP="00BB619A">
            <w:pPr>
              <w:pStyle w:val="TableParagraph"/>
              <w:ind w:left="0"/>
              <w:rPr>
                <w:rFonts w:ascii="Times New Roman"/>
                <w:sz w:val="24"/>
              </w:rPr>
            </w:pPr>
          </w:p>
          <w:p w14:paraId="03AE3D28" w14:textId="77777777" w:rsidR="003853DC" w:rsidRDefault="003853DC" w:rsidP="00BB619A">
            <w:pPr>
              <w:pStyle w:val="TableParagraph"/>
              <w:ind w:left="0"/>
              <w:rPr>
                <w:rFonts w:ascii="Times New Roman"/>
                <w:sz w:val="24"/>
              </w:rPr>
            </w:pPr>
          </w:p>
        </w:tc>
      </w:tr>
      <w:tr w:rsidR="003853DC" w14:paraId="14A03DD8" w14:textId="77777777" w:rsidTr="008A1788">
        <w:trPr>
          <w:trHeight w:val="702"/>
        </w:trPr>
        <w:tc>
          <w:tcPr>
            <w:tcW w:w="3839" w:type="dxa"/>
          </w:tcPr>
          <w:p w14:paraId="3EBF088F" w14:textId="77777777" w:rsidR="003853DC" w:rsidRDefault="003853DC" w:rsidP="008A1788">
            <w:pPr>
              <w:pStyle w:val="TableParagraph"/>
              <w:ind w:left="0"/>
              <w:rPr>
                <w:sz w:val="24"/>
              </w:rPr>
            </w:pPr>
            <w:r>
              <w:rPr>
                <w:sz w:val="24"/>
              </w:rPr>
              <w:t xml:space="preserve">Is your centre affiliated with </w:t>
            </w:r>
            <w:proofErr w:type="gramStart"/>
            <w:r>
              <w:rPr>
                <w:sz w:val="24"/>
              </w:rPr>
              <w:t>an</w:t>
            </w:r>
            <w:proofErr w:type="gramEnd"/>
          </w:p>
          <w:p w14:paraId="41B81E68" w14:textId="77777777" w:rsidR="003853DC" w:rsidRDefault="003853DC" w:rsidP="008A1788">
            <w:pPr>
              <w:pStyle w:val="TableParagraph"/>
              <w:ind w:left="0"/>
              <w:rPr>
                <w:sz w:val="24"/>
              </w:rPr>
            </w:pPr>
            <w:r>
              <w:rPr>
                <w:sz w:val="24"/>
              </w:rPr>
              <w:t>ETB (Yes / No)?</w:t>
            </w:r>
          </w:p>
        </w:tc>
        <w:tc>
          <w:tcPr>
            <w:tcW w:w="5342" w:type="dxa"/>
          </w:tcPr>
          <w:p w14:paraId="4F73480F" w14:textId="77777777" w:rsidR="003853DC" w:rsidRDefault="003853DC" w:rsidP="00BB619A">
            <w:pPr>
              <w:pStyle w:val="TableParagraph"/>
              <w:ind w:left="0"/>
              <w:rPr>
                <w:rFonts w:ascii="Times New Roman"/>
                <w:sz w:val="24"/>
              </w:rPr>
            </w:pPr>
          </w:p>
        </w:tc>
      </w:tr>
      <w:tr w:rsidR="003853DC" w14:paraId="2097E8B8" w14:textId="77777777" w:rsidTr="008A1788">
        <w:trPr>
          <w:trHeight w:val="627"/>
        </w:trPr>
        <w:tc>
          <w:tcPr>
            <w:tcW w:w="3839" w:type="dxa"/>
          </w:tcPr>
          <w:p w14:paraId="62714B80" w14:textId="77777777" w:rsidR="003853DC" w:rsidRDefault="003853DC" w:rsidP="008A1788">
            <w:pPr>
              <w:pStyle w:val="TableParagraph"/>
              <w:ind w:left="0"/>
              <w:rPr>
                <w:sz w:val="24"/>
              </w:rPr>
            </w:pPr>
            <w:r>
              <w:rPr>
                <w:sz w:val="24"/>
              </w:rPr>
              <w:t>If yes, please state which ETB.</w:t>
            </w:r>
          </w:p>
        </w:tc>
        <w:tc>
          <w:tcPr>
            <w:tcW w:w="5342" w:type="dxa"/>
          </w:tcPr>
          <w:p w14:paraId="2F6A6B02" w14:textId="77777777" w:rsidR="003853DC" w:rsidRDefault="003853DC" w:rsidP="00BB619A">
            <w:pPr>
              <w:pStyle w:val="TableParagraph"/>
              <w:ind w:left="0"/>
              <w:rPr>
                <w:rFonts w:ascii="Times New Roman"/>
                <w:sz w:val="24"/>
              </w:rPr>
            </w:pPr>
          </w:p>
        </w:tc>
      </w:tr>
      <w:tr w:rsidR="003853DC" w14:paraId="2A3D015E" w14:textId="77777777" w:rsidTr="008A1788">
        <w:trPr>
          <w:trHeight w:val="683"/>
        </w:trPr>
        <w:tc>
          <w:tcPr>
            <w:tcW w:w="3839" w:type="dxa"/>
          </w:tcPr>
          <w:p w14:paraId="7EC7AF22" w14:textId="77777777" w:rsidR="003853DC" w:rsidRDefault="003853DC" w:rsidP="008A1788">
            <w:pPr>
              <w:pStyle w:val="TableParagraph"/>
              <w:ind w:left="0"/>
              <w:rPr>
                <w:sz w:val="24"/>
              </w:rPr>
            </w:pPr>
            <w:r>
              <w:rPr>
                <w:sz w:val="24"/>
              </w:rPr>
              <w:t>Does the ETB capture your learners’ data in PLSS (Yes/No)?</w:t>
            </w:r>
          </w:p>
        </w:tc>
        <w:tc>
          <w:tcPr>
            <w:tcW w:w="5342" w:type="dxa"/>
          </w:tcPr>
          <w:p w14:paraId="4D96B8D1" w14:textId="77777777" w:rsidR="003853DC" w:rsidRDefault="003853DC" w:rsidP="00BB619A">
            <w:pPr>
              <w:pStyle w:val="TableParagraph"/>
              <w:ind w:left="0"/>
              <w:rPr>
                <w:rFonts w:ascii="Times New Roman"/>
                <w:sz w:val="24"/>
              </w:rPr>
            </w:pPr>
          </w:p>
        </w:tc>
      </w:tr>
      <w:tr w:rsidR="003853DC" w14:paraId="0F0D5D5F" w14:textId="77777777" w:rsidTr="008A1788">
        <w:trPr>
          <w:trHeight w:val="567"/>
        </w:trPr>
        <w:tc>
          <w:tcPr>
            <w:tcW w:w="3839" w:type="dxa"/>
          </w:tcPr>
          <w:p w14:paraId="016A4C04" w14:textId="77777777" w:rsidR="003853DC" w:rsidRDefault="003853DC" w:rsidP="008A1788">
            <w:pPr>
              <w:pStyle w:val="TableParagraph"/>
              <w:ind w:left="0"/>
              <w:rPr>
                <w:sz w:val="24"/>
              </w:rPr>
            </w:pPr>
            <w:r>
              <w:rPr>
                <w:sz w:val="24"/>
              </w:rPr>
              <w:t xml:space="preserve">Is your centre a </w:t>
            </w:r>
            <w:proofErr w:type="gramStart"/>
            <w:r>
              <w:rPr>
                <w:sz w:val="24"/>
              </w:rPr>
              <w:t>registered</w:t>
            </w:r>
            <w:proofErr w:type="gramEnd"/>
          </w:p>
          <w:p w14:paraId="65F2F943" w14:textId="77777777" w:rsidR="003853DC" w:rsidRDefault="003853DC" w:rsidP="008A1788">
            <w:pPr>
              <w:pStyle w:val="TableParagraph"/>
              <w:ind w:left="0"/>
              <w:rPr>
                <w:sz w:val="24"/>
              </w:rPr>
            </w:pPr>
            <w:r>
              <w:rPr>
                <w:sz w:val="24"/>
              </w:rPr>
              <w:t>NALA member (Yes/No)?</w:t>
            </w:r>
          </w:p>
        </w:tc>
        <w:tc>
          <w:tcPr>
            <w:tcW w:w="5342" w:type="dxa"/>
          </w:tcPr>
          <w:p w14:paraId="355167F1" w14:textId="77777777" w:rsidR="003853DC" w:rsidRDefault="003853DC" w:rsidP="00BB619A">
            <w:pPr>
              <w:pStyle w:val="TableParagraph"/>
              <w:ind w:left="0"/>
              <w:rPr>
                <w:rFonts w:ascii="Times New Roman"/>
                <w:sz w:val="24"/>
              </w:rPr>
            </w:pPr>
          </w:p>
        </w:tc>
      </w:tr>
      <w:tr w:rsidR="003853DC" w14:paraId="17538494" w14:textId="77777777" w:rsidTr="008A1788">
        <w:trPr>
          <w:trHeight w:val="823"/>
        </w:trPr>
        <w:tc>
          <w:tcPr>
            <w:tcW w:w="9181" w:type="dxa"/>
            <w:gridSpan w:val="2"/>
          </w:tcPr>
          <w:p w14:paraId="76C8FB09" w14:textId="7C548DF6" w:rsidR="003853DC" w:rsidRDefault="003853DC" w:rsidP="008A1788">
            <w:pPr>
              <w:pStyle w:val="TableParagraph"/>
              <w:ind w:left="0"/>
              <w:rPr>
                <w:sz w:val="24"/>
                <w:szCs w:val="24"/>
              </w:rPr>
            </w:pPr>
            <w:r w:rsidRPr="57E59F74">
              <w:rPr>
                <w:b/>
                <w:bCs/>
                <w:i/>
                <w:iCs/>
                <w:sz w:val="20"/>
                <w:szCs w:val="20"/>
              </w:rPr>
              <w:t xml:space="preserve">Important Notice: </w:t>
            </w:r>
            <w:r w:rsidRPr="57E59F74">
              <w:rPr>
                <w:i/>
                <w:iCs/>
                <w:sz w:val="20"/>
                <w:szCs w:val="20"/>
              </w:rPr>
              <w:t>All communication from NALA to your centre will be distributed through your centre</w:t>
            </w:r>
            <w:r w:rsidR="0818E24F" w:rsidRPr="57E59F74">
              <w:rPr>
                <w:i/>
                <w:iCs/>
                <w:sz w:val="20"/>
                <w:szCs w:val="20"/>
              </w:rPr>
              <w:t xml:space="preserve"> </w:t>
            </w:r>
            <w:r w:rsidRPr="57E59F74">
              <w:rPr>
                <w:i/>
                <w:iCs/>
                <w:sz w:val="20"/>
                <w:szCs w:val="20"/>
              </w:rPr>
              <w:t>contact. If any of your centre contact details change (name, phone, email), it is your responsibility to inform NALA of this change.</w:t>
            </w:r>
          </w:p>
        </w:tc>
      </w:tr>
    </w:tbl>
    <w:p w14:paraId="5A724F16" w14:textId="77777777" w:rsidR="00D13ED4" w:rsidRDefault="00D13ED4" w:rsidP="008A1788">
      <w:pPr>
        <w:pStyle w:val="Heading2"/>
        <w:ind w:left="0"/>
      </w:pPr>
    </w:p>
    <w:p w14:paraId="13B69F4E" w14:textId="77777777" w:rsidR="00E36156" w:rsidRDefault="00E36156" w:rsidP="00BB619A">
      <w:pPr>
        <w:pStyle w:val="BodyText"/>
        <w:spacing w:after="1"/>
        <w:ind w:left="0"/>
        <w:rPr>
          <w:b/>
          <w:sz w:val="1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5919"/>
      </w:tblGrid>
      <w:tr w:rsidR="00E36156" w14:paraId="65ECCB7B" w14:textId="77777777" w:rsidTr="673BEEDB">
        <w:trPr>
          <w:trHeight w:val="412"/>
        </w:trPr>
        <w:tc>
          <w:tcPr>
            <w:tcW w:w="3257" w:type="dxa"/>
          </w:tcPr>
          <w:p w14:paraId="081E503B" w14:textId="6A36B7DA" w:rsidR="00E36156" w:rsidRPr="000445F5" w:rsidRDefault="002F09E4" w:rsidP="008A1788">
            <w:pPr>
              <w:pStyle w:val="TableParagraph"/>
              <w:spacing w:line="274" w:lineRule="exact"/>
              <w:ind w:left="0"/>
              <w:rPr>
                <w:sz w:val="24"/>
              </w:rPr>
            </w:pPr>
            <w:r w:rsidRPr="57E59F74">
              <w:rPr>
                <w:sz w:val="24"/>
                <w:szCs w:val="24"/>
              </w:rPr>
              <w:t>Authorised Signatory Name</w:t>
            </w:r>
            <w:r w:rsidR="00FA434D" w:rsidRPr="57E59F74">
              <w:rPr>
                <w:rStyle w:val="FootnoteReference"/>
                <w:sz w:val="24"/>
                <w:szCs w:val="24"/>
              </w:rPr>
              <w:footnoteReference w:id="4"/>
            </w:r>
          </w:p>
          <w:p w14:paraId="5CB09FD3" w14:textId="330C62B7" w:rsidR="002F09E4" w:rsidRPr="000445F5" w:rsidRDefault="002F09E4" w:rsidP="00BB619A">
            <w:pPr>
              <w:pStyle w:val="TableParagraph"/>
              <w:spacing w:line="274" w:lineRule="exact"/>
              <w:ind w:left="0"/>
              <w:rPr>
                <w:i/>
              </w:rPr>
            </w:pPr>
          </w:p>
        </w:tc>
        <w:tc>
          <w:tcPr>
            <w:tcW w:w="5919" w:type="dxa"/>
          </w:tcPr>
          <w:p w14:paraId="7EF05B55" w14:textId="77777777" w:rsidR="00E36156" w:rsidRPr="000445F5" w:rsidRDefault="00E36156" w:rsidP="00BB619A">
            <w:pPr>
              <w:pStyle w:val="TableParagraph"/>
              <w:ind w:left="0"/>
              <w:rPr>
                <w:rFonts w:ascii="Times New Roman"/>
              </w:rPr>
            </w:pPr>
          </w:p>
        </w:tc>
      </w:tr>
      <w:tr w:rsidR="00E36156" w14:paraId="58708847" w14:textId="77777777" w:rsidTr="673BEEDB">
        <w:trPr>
          <w:trHeight w:val="414"/>
        </w:trPr>
        <w:tc>
          <w:tcPr>
            <w:tcW w:w="3257" w:type="dxa"/>
          </w:tcPr>
          <w:p w14:paraId="48471469" w14:textId="77777777" w:rsidR="00E36156" w:rsidRDefault="00AE7DFF" w:rsidP="008A1788">
            <w:pPr>
              <w:pStyle w:val="TableParagraph"/>
              <w:spacing w:line="274" w:lineRule="exact"/>
              <w:ind w:left="0"/>
              <w:rPr>
                <w:sz w:val="24"/>
              </w:rPr>
            </w:pPr>
            <w:r>
              <w:rPr>
                <w:sz w:val="24"/>
              </w:rPr>
              <w:t>Position</w:t>
            </w:r>
          </w:p>
        </w:tc>
        <w:tc>
          <w:tcPr>
            <w:tcW w:w="5919" w:type="dxa"/>
          </w:tcPr>
          <w:p w14:paraId="69E6DB1B" w14:textId="77777777" w:rsidR="00E36156" w:rsidRDefault="00E36156" w:rsidP="00BB619A">
            <w:pPr>
              <w:pStyle w:val="TableParagraph"/>
              <w:ind w:left="0"/>
              <w:rPr>
                <w:rFonts w:ascii="Times New Roman"/>
              </w:rPr>
            </w:pPr>
          </w:p>
        </w:tc>
      </w:tr>
      <w:tr w:rsidR="00E36156" w14:paraId="398F8AE0" w14:textId="77777777" w:rsidTr="673BEEDB">
        <w:trPr>
          <w:trHeight w:val="2070"/>
        </w:trPr>
        <w:tc>
          <w:tcPr>
            <w:tcW w:w="9176" w:type="dxa"/>
            <w:gridSpan w:val="2"/>
            <w:tcBorders>
              <w:top w:val="single" w:sz="8" w:space="0" w:color="000000" w:themeColor="text1"/>
            </w:tcBorders>
          </w:tcPr>
          <w:p w14:paraId="32BE399C" w14:textId="77777777" w:rsidR="00E36156" w:rsidRDefault="00E36156" w:rsidP="00BB619A">
            <w:pPr>
              <w:pStyle w:val="TableParagraph"/>
              <w:spacing w:before="10"/>
              <w:ind w:left="0"/>
              <w:rPr>
                <w:b/>
                <w:sz w:val="35"/>
              </w:rPr>
            </w:pPr>
          </w:p>
          <w:p w14:paraId="46B4ED30" w14:textId="25C5E185" w:rsidR="00E36156" w:rsidRDefault="00620451" w:rsidP="008A1788">
            <w:pPr>
              <w:pStyle w:val="TableParagraph"/>
              <w:tabs>
                <w:tab w:val="left" w:pos="389"/>
              </w:tabs>
              <w:ind w:left="0"/>
              <w:rPr>
                <w:sz w:val="24"/>
                <w:szCs w:val="24"/>
              </w:rPr>
            </w:pPr>
            <w:sdt>
              <w:sdtPr>
                <w:rPr>
                  <w:sz w:val="24"/>
                  <w:szCs w:val="24"/>
                </w:rPr>
                <w:id w:val="1874263156"/>
                <w14:checkbox>
                  <w14:checked w14:val="0"/>
                  <w14:checkedState w14:val="2612" w14:font="MS Gothic"/>
                  <w14:uncheckedState w14:val="2610" w14:font="MS Gothic"/>
                </w14:checkbox>
              </w:sdtPr>
              <w:sdtEndPr/>
              <w:sdtContent>
                <w:r w:rsidR="00206769">
                  <w:rPr>
                    <w:rFonts w:ascii="MS Gothic" w:eastAsia="MS Gothic" w:hAnsi="MS Gothic" w:hint="eastAsia"/>
                    <w:sz w:val="24"/>
                    <w:szCs w:val="24"/>
                  </w:rPr>
                  <w:t>☐</w:t>
                </w:r>
              </w:sdtContent>
            </w:sdt>
            <w:r w:rsidR="00206769">
              <w:rPr>
                <w:sz w:val="24"/>
                <w:szCs w:val="24"/>
              </w:rPr>
              <w:t xml:space="preserve"> </w:t>
            </w:r>
            <w:r w:rsidR="00AE7DFF" w:rsidRPr="57E59F74">
              <w:rPr>
                <w:sz w:val="24"/>
                <w:szCs w:val="24"/>
              </w:rPr>
              <w:t xml:space="preserve">Our Centre agrees to meet the </w:t>
            </w:r>
            <w:r w:rsidR="5B69FEF4" w:rsidRPr="57E59F74">
              <w:rPr>
                <w:sz w:val="24"/>
                <w:szCs w:val="24"/>
              </w:rPr>
              <w:t xml:space="preserve">LWN </w:t>
            </w:r>
            <w:r w:rsidR="00AE7DFF" w:rsidRPr="57E59F74">
              <w:rPr>
                <w:sz w:val="24"/>
                <w:szCs w:val="24"/>
              </w:rPr>
              <w:t>Registered Centre responsibilities in this</w:t>
            </w:r>
            <w:r w:rsidR="00AE7DFF" w:rsidRPr="57E59F74">
              <w:rPr>
                <w:spacing w:val="-14"/>
                <w:sz w:val="24"/>
                <w:szCs w:val="24"/>
              </w:rPr>
              <w:t xml:space="preserve"> </w:t>
            </w:r>
            <w:r w:rsidR="00AE7DFF" w:rsidRPr="57E59F74">
              <w:rPr>
                <w:sz w:val="24"/>
                <w:szCs w:val="24"/>
              </w:rPr>
              <w:t>MOU.</w:t>
            </w:r>
          </w:p>
          <w:p w14:paraId="25FC2A46" w14:textId="77777777" w:rsidR="00E36156" w:rsidRDefault="00E36156" w:rsidP="00BB619A">
            <w:pPr>
              <w:pStyle w:val="TableParagraph"/>
              <w:spacing w:before="4"/>
              <w:ind w:left="0"/>
              <w:rPr>
                <w:b/>
                <w:sz w:val="36"/>
              </w:rPr>
            </w:pPr>
          </w:p>
          <w:p w14:paraId="61BE3ABE" w14:textId="2233B573" w:rsidR="00E36156" w:rsidRDefault="00620451" w:rsidP="008A1788">
            <w:pPr>
              <w:pStyle w:val="TableParagraph"/>
              <w:tabs>
                <w:tab w:val="left" w:pos="389"/>
              </w:tabs>
              <w:spacing w:line="410" w:lineRule="atLeast"/>
              <w:ind w:left="0" w:right="683"/>
              <w:rPr>
                <w:sz w:val="24"/>
                <w:szCs w:val="24"/>
              </w:rPr>
            </w:pPr>
            <w:sdt>
              <w:sdtPr>
                <w:rPr>
                  <w:sz w:val="24"/>
                  <w:szCs w:val="24"/>
                </w:rPr>
                <w:id w:val="1240446509"/>
                <w14:checkbox>
                  <w14:checked w14:val="0"/>
                  <w14:checkedState w14:val="2612" w14:font="MS Gothic"/>
                  <w14:uncheckedState w14:val="2610" w14:font="MS Gothic"/>
                </w14:checkbox>
              </w:sdtPr>
              <w:sdtEndPr/>
              <w:sdtContent>
                <w:r w:rsidR="00206769">
                  <w:rPr>
                    <w:rFonts w:ascii="MS Gothic" w:eastAsia="MS Gothic" w:hAnsi="MS Gothic" w:hint="eastAsia"/>
                    <w:sz w:val="24"/>
                    <w:szCs w:val="24"/>
                  </w:rPr>
                  <w:t>☐</w:t>
                </w:r>
              </w:sdtContent>
            </w:sdt>
            <w:r w:rsidR="00206769">
              <w:rPr>
                <w:sz w:val="24"/>
                <w:szCs w:val="24"/>
              </w:rPr>
              <w:t xml:space="preserve"> </w:t>
            </w:r>
            <w:r w:rsidR="002F20A0" w:rsidRPr="57E59F74">
              <w:rPr>
                <w:sz w:val="24"/>
                <w:szCs w:val="24"/>
              </w:rPr>
              <w:t>I confirm that I am authoris</w:t>
            </w:r>
            <w:r w:rsidR="00AE7DFF" w:rsidRPr="57E59F74">
              <w:rPr>
                <w:sz w:val="24"/>
                <w:szCs w:val="24"/>
              </w:rPr>
              <w:t>ed to sign this Memorandum of Understanding</w:t>
            </w:r>
            <w:r w:rsidR="00AE7DFF" w:rsidRPr="57E59F74">
              <w:rPr>
                <w:spacing w:val="-32"/>
                <w:sz w:val="24"/>
                <w:szCs w:val="24"/>
              </w:rPr>
              <w:t xml:space="preserve"> </w:t>
            </w:r>
            <w:r w:rsidR="00AE7DFF" w:rsidRPr="57E59F74">
              <w:rPr>
                <w:sz w:val="24"/>
                <w:szCs w:val="24"/>
              </w:rPr>
              <w:t>on behalf of my</w:t>
            </w:r>
            <w:r w:rsidR="00AE7DFF" w:rsidRPr="57E59F74">
              <w:rPr>
                <w:spacing w:val="-2"/>
                <w:sz w:val="24"/>
                <w:szCs w:val="24"/>
              </w:rPr>
              <w:t xml:space="preserve"> </w:t>
            </w:r>
            <w:r w:rsidR="00AE7DFF" w:rsidRPr="57E59F74">
              <w:rPr>
                <w:sz w:val="24"/>
                <w:szCs w:val="24"/>
              </w:rPr>
              <w:t>centre.</w:t>
            </w:r>
          </w:p>
          <w:p w14:paraId="55EE7F1E" w14:textId="7972DFEA" w:rsidR="00D13ED4" w:rsidRDefault="00D13ED4" w:rsidP="00BB619A">
            <w:pPr>
              <w:pStyle w:val="TableParagraph"/>
              <w:tabs>
                <w:tab w:val="left" w:pos="389"/>
              </w:tabs>
              <w:spacing w:line="410" w:lineRule="atLeast"/>
              <w:ind w:left="0" w:right="683"/>
              <w:rPr>
                <w:sz w:val="24"/>
                <w:szCs w:val="24"/>
              </w:rPr>
            </w:pPr>
          </w:p>
        </w:tc>
      </w:tr>
    </w:tbl>
    <w:p w14:paraId="52CF7935" w14:textId="77777777" w:rsidR="00E36156" w:rsidRDefault="00E36156" w:rsidP="00BB619A">
      <w:pPr>
        <w:pStyle w:val="BodyText"/>
        <w:ind w:left="0"/>
        <w:rPr>
          <w:b/>
          <w:sz w:val="26"/>
        </w:rPr>
      </w:pPr>
    </w:p>
    <w:p w14:paraId="5BE69C09" w14:textId="77777777" w:rsidR="003A1695" w:rsidRDefault="003A1695" w:rsidP="00BB619A">
      <w:pPr>
        <w:pStyle w:val="BodyText"/>
        <w:spacing w:before="9"/>
        <w:ind w:left="0"/>
        <w:rPr>
          <w:b/>
          <w:sz w:val="29"/>
        </w:rPr>
      </w:pPr>
    </w:p>
    <w:p w14:paraId="3E3CD9D2" w14:textId="250B20E5" w:rsidR="00E36156" w:rsidRDefault="00A4784E" w:rsidP="008A1788">
      <w:pPr>
        <w:pStyle w:val="BodyText"/>
        <w:tabs>
          <w:tab w:val="left" w:pos="4963"/>
          <w:tab w:val="left" w:pos="8611"/>
        </w:tabs>
        <w:spacing w:line="360" w:lineRule="auto"/>
        <w:ind w:left="0" w:right="792"/>
      </w:pPr>
      <w:r>
        <w:rPr>
          <w:noProof/>
          <w:color w:val="2B579A"/>
          <w:u w:val="single"/>
          <w:shd w:val="clear" w:color="auto" w:fill="E6E6E6"/>
          <w:lang w:val="en-GB" w:eastAsia="en-GB" w:bidi="ar-SA"/>
        </w:rPr>
        <mc:AlternateContent>
          <mc:Choice Requires="wps">
            <w:drawing>
              <wp:anchor distT="0" distB="0" distL="114300" distR="114300" simplePos="0" relativeHeight="251659264" behindDoc="0" locked="0" layoutInCell="1" allowOverlap="1" wp14:anchorId="471450F6" wp14:editId="6C01035C">
                <wp:simplePos x="0" y="0"/>
                <wp:positionH relativeFrom="column">
                  <wp:posOffset>3514725</wp:posOffset>
                </wp:positionH>
                <wp:positionV relativeFrom="paragraph">
                  <wp:posOffset>299085</wp:posOffset>
                </wp:positionV>
                <wp:extent cx="2571750" cy="1095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571750" cy="1095375"/>
                        </a:xfrm>
                        <a:prstGeom prst="rect">
                          <a:avLst/>
                        </a:prstGeom>
                        <a:no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A8776" id="Rectangle 2" o:spid="_x0000_s1026" style="position:absolute;margin-left:276.75pt;margin-top:23.55pt;width:202.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" filled="f" strokecolor="#f2f2f2 [3052]" strokeweight="2pt"/>
            </w:pict>
          </mc:Fallback>
        </mc:AlternateContent>
      </w:r>
      <w:r w:rsidR="00AE7DFF">
        <w:rPr>
          <w:u w:val="single"/>
        </w:rPr>
        <w:t xml:space="preserve"> </w:t>
      </w:r>
      <w:r w:rsidR="00AE7DFF">
        <w:rPr>
          <w:u w:val="single"/>
        </w:rPr>
        <w:tab/>
      </w:r>
      <w:r w:rsidR="00AE7DFF">
        <w:t>Date:</w:t>
      </w:r>
      <w:r w:rsidR="00AE7DFF">
        <w:rPr>
          <w:u w:val="single"/>
        </w:rPr>
        <w:tab/>
      </w:r>
      <w:r w:rsidR="00AE7DFF">
        <w:t xml:space="preserve"> [Centre authorised signature and company</w:t>
      </w:r>
      <w:r w:rsidR="00AE7DFF">
        <w:rPr>
          <w:spacing w:val="-19"/>
        </w:rPr>
        <w:t xml:space="preserve"> </w:t>
      </w:r>
      <w:r w:rsidR="00AE7DFF">
        <w:t>stamp]</w:t>
      </w:r>
    </w:p>
    <w:p w14:paraId="7F2CFE56" w14:textId="1DBE352F" w:rsidR="00E36156" w:rsidRDefault="002F20A0" w:rsidP="008A1788">
      <w:pPr>
        <w:pStyle w:val="BodyText"/>
        <w:spacing w:before="230"/>
        <w:ind w:left="0" w:right="118"/>
        <w:jc w:val="center"/>
        <w:rPr>
          <w:color w:val="BEBEBE"/>
        </w:rPr>
      </w:pPr>
      <w:r>
        <w:rPr>
          <w:color w:val="BEBEBE"/>
        </w:rPr>
        <w:t xml:space="preserve">* </w:t>
      </w:r>
      <w:r w:rsidR="00AE7DFF">
        <w:rPr>
          <w:color w:val="BEBEBE"/>
        </w:rPr>
        <w:t>Centre / Company Stamp</w:t>
      </w:r>
      <w:r>
        <w:rPr>
          <w:color w:val="BEBEBE"/>
        </w:rPr>
        <w:t xml:space="preserve"> **</w:t>
      </w:r>
    </w:p>
    <w:p w14:paraId="5EDED11B" w14:textId="6A5D14D2" w:rsidR="00FA434D" w:rsidRDefault="00FA434D" w:rsidP="00BB619A">
      <w:pPr>
        <w:pStyle w:val="BodyText"/>
        <w:spacing w:before="230"/>
        <w:ind w:left="0" w:right="118"/>
        <w:jc w:val="right"/>
        <w:rPr>
          <w:color w:val="BEBEBE"/>
        </w:rPr>
      </w:pPr>
    </w:p>
    <w:p w14:paraId="0FF4BB4C" w14:textId="045B991E" w:rsidR="00FA434D" w:rsidRDefault="00FA434D" w:rsidP="00BB619A">
      <w:pPr>
        <w:pStyle w:val="BodyText"/>
        <w:spacing w:before="230"/>
        <w:ind w:left="0" w:right="118"/>
        <w:jc w:val="right"/>
      </w:pPr>
    </w:p>
    <w:p w14:paraId="490DD5E9" w14:textId="210F830E" w:rsidR="00A4784E" w:rsidRDefault="00A4784E" w:rsidP="00BB619A">
      <w:pPr>
        <w:pStyle w:val="BodyText"/>
        <w:spacing w:before="230"/>
        <w:ind w:left="0" w:right="118"/>
        <w:jc w:val="right"/>
      </w:pPr>
    </w:p>
    <w:p w14:paraId="6B2366A2" w14:textId="77777777" w:rsidR="00A4784E" w:rsidRDefault="00A4784E" w:rsidP="00BB619A">
      <w:pPr>
        <w:pStyle w:val="BodyText"/>
        <w:spacing w:before="230"/>
        <w:ind w:left="0" w:right="118"/>
        <w:jc w:val="right"/>
      </w:pPr>
    </w:p>
    <w:p w14:paraId="20B03A3E" w14:textId="5C4FC158" w:rsidR="00E36156" w:rsidRDefault="00AE7DFF" w:rsidP="008A1788">
      <w:pPr>
        <w:pStyle w:val="BodyText"/>
        <w:tabs>
          <w:tab w:val="left" w:pos="4831"/>
          <w:tab w:val="left" w:pos="8470"/>
        </w:tabs>
        <w:spacing w:before="92" w:line="362" w:lineRule="auto"/>
        <w:ind w:left="0" w:right="933"/>
      </w:pPr>
      <w:r>
        <w:rPr>
          <w:u w:val="single"/>
        </w:rPr>
        <w:t xml:space="preserve"> </w:t>
      </w:r>
      <w:r>
        <w:rPr>
          <w:u w:val="single"/>
        </w:rPr>
        <w:tab/>
      </w:r>
      <w:r>
        <w:t>Date:</w:t>
      </w:r>
      <w:r>
        <w:rPr>
          <w:u w:val="single"/>
        </w:rPr>
        <w:tab/>
      </w:r>
      <w:r>
        <w:t xml:space="preserve"> </w:t>
      </w:r>
      <w:r w:rsidR="0045202C" w:rsidRPr="000445F5">
        <w:t>[NALA authorised signature]</w:t>
      </w:r>
    </w:p>
    <w:sectPr w:rsidR="00E36156">
      <w:pgSz w:w="11910" w:h="16850"/>
      <w:pgMar w:top="1520" w:right="1240" w:bottom="820" w:left="1260" w:header="720" w:footer="638"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55A325" w16cex:dateUtc="2023-03-07T11:05:22.3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DD419" w14:textId="77777777" w:rsidR="00202A01" w:rsidRDefault="00202A01">
      <w:r>
        <w:separator/>
      </w:r>
    </w:p>
  </w:endnote>
  <w:endnote w:type="continuationSeparator" w:id="0">
    <w:p w14:paraId="0A99ACA0" w14:textId="77777777" w:rsidR="00202A01" w:rsidRDefault="0020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15A43" w14:textId="66CA492F" w:rsidR="008A1788" w:rsidRDefault="008A1788">
    <w:pPr>
      <w:pStyle w:val="Footer"/>
      <w:jc w:val="right"/>
    </w:pPr>
    <w:r>
      <w:rPr>
        <w:sz w:val="20"/>
        <w:szCs w:val="20"/>
      </w:rPr>
      <w:t>Version 6: 14/03/2023</w:t>
    </w:r>
    <w:r>
      <w:rPr>
        <w:sz w:val="20"/>
        <w:szCs w:val="20"/>
      </w:rPr>
      <w:tab/>
    </w:r>
    <w:r>
      <w:rPr>
        <w:sz w:val="20"/>
        <w:szCs w:val="20"/>
      </w:rPr>
      <w:tab/>
    </w:r>
    <w:sdt>
      <w:sdtPr>
        <w:id w:val="210777300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sdtContent>
        </w:sdt>
      </w:sdtContent>
    </w:sdt>
  </w:p>
  <w:p w14:paraId="40F6BD04" w14:textId="5EF5F3F7" w:rsidR="00E36156" w:rsidRDefault="00E36156">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3B24F" w14:textId="77777777" w:rsidR="00202A01" w:rsidRDefault="00202A01">
      <w:r>
        <w:separator/>
      </w:r>
    </w:p>
  </w:footnote>
  <w:footnote w:type="continuationSeparator" w:id="0">
    <w:p w14:paraId="78875815" w14:textId="77777777" w:rsidR="00202A01" w:rsidRDefault="00202A01">
      <w:r>
        <w:continuationSeparator/>
      </w:r>
    </w:p>
  </w:footnote>
  <w:footnote w:id="1">
    <w:p w14:paraId="75635436" w14:textId="291E855A" w:rsidR="57E59F74" w:rsidRPr="00A4784E" w:rsidRDefault="57E59F74" w:rsidP="00A4784E">
      <w:pPr>
        <w:pStyle w:val="FootnoteText"/>
        <w:rPr>
          <w:sz w:val="18"/>
          <w:szCs w:val="18"/>
        </w:rPr>
      </w:pPr>
      <w:r w:rsidRPr="00A4784E">
        <w:rPr>
          <w:rStyle w:val="FootnoteReference"/>
          <w:sz w:val="18"/>
          <w:szCs w:val="18"/>
        </w:rPr>
        <w:footnoteRef/>
      </w:r>
      <w:r w:rsidRPr="00A4784E">
        <w:rPr>
          <w:sz w:val="18"/>
          <w:szCs w:val="18"/>
        </w:rPr>
        <w:t xml:space="preserve"> As a SOLAS funded provider, NALA is required to share learner details on the SOLAS Programme Learner Support System (PLSS). As ETB centres submit learner data to PLSS, this applies only to learners who are in Learn with NALA Registered Centres that are not affiliated with an ETB.</w:t>
      </w:r>
    </w:p>
  </w:footnote>
  <w:footnote w:id="2">
    <w:p w14:paraId="10ED91D0" w14:textId="54696835" w:rsidR="00A4784E" w:rsidRPr="00A4784E" w:rsidRDefault="57E59F74" w:rsidP="00A4784E">
      <w:pPr>
        <w:pStyle w:val="BodyText"/>
        <w:ind w:left="0"/>
        <w:jc w:val="both"/>
        <w:rPr>
          <w:sz w:val="18"/>
          <w:szCs w:val="18"/>
        </w:rPr>
      </w:pPr>
      <w:r w:rsidRPr="00A4784E">
        <w:rPr>
          <w:rStyle w:val="FootnoteReference"/>
          <w:sz w:val="18"/>
          <w:szCs w:val="18"/>
        </w:rPr>
        <w:footnoteRef/>
      </w:r>
      <w:r w:rsidRPr="00A4784E">
        <w:rPr>
          <w:sz w:val="18"/>
          <w:szCs w:val="18"/>
        </w:rPr>
        <w:t xml:space="preserve"> NALA is a publicly funded service and Learn with NALA is a publicly funded education resource. There is no cost to the individual for using the website. Centres must become a member of NALA. The cost of membership is €50 for small organisations and €150 for large organisation. Membership is renewed annually. This cost represents a small contribution to the running of the programme.</w:t>
      </w:r>
    </w:p>
  </w:footnote>
  <w:footnote w:id="3">
    <w:p w14:paraId="515C96F6" w14:textId="095AA3EA" w:rsidR="673BEEDB" w:rsidRDefault="673BEEDB" w:rsidP="00A4784E">
      <w:pPr>
        <w:pStyle w:val="FootnoteText"/>
      </w:pPr>
      <w:r w:rsidRPr="00A4784E">
        <w:rPr>
          <w:rStyle w:val="FootnoteReference"/>
          <w:sz w:val="18"/>
          <w:szCs w:val="18"/>
        </w:rPr>
        <w:footnoteRef/>
      </w:r>
      <w:r w:rsidRPr="00A4784E">
        <w:rPr>
          <w:sz w:val="18"/>
          <w:szCs w:val="18"/>
        </w:rPr>
        <w:t xml:space="preserve"> </w:t>
      </w:r>
      <w:r w:rsidRPr="00A4784E">
        <w:rPr>
          <w:color w:val="000000" w:themeColor="text1"/>
          <w:sz w:val="18"/>
          <w:szCs w:val="18"/>
        </w:rPr>
        <w:t>See: https://documentation.brightspace.com/EN/brightspace/requirements/all/browser_support.htm for up to date requirements.</w:t>
      </w:r>
    </w:p>
  </w:footnote>
  <w:footnote w:id="4">
    <w:p w14:paraId="50380B46" w14:textId="7869EDBB" w:rsidR="00FA434D" w:rsidRPr="00A4784E" w:rsidRDefault="00FA434D">
      <w:pPr>
        <w:pStyle w:val="FootnoteText"/>
        <w:rPr>
          <w:sz w:val="18"/>
          <w:szCs w:val="18"/>
        </w:rPr>
      </w:pPr>
      <w:r w:rsidRPr="00A4784E">
        <w:rPr>
          <w:rStyle w:val="FootnoteReference"/>
          <w:sz w:val="18"/>
          <w:szCs w:val="18"/>
        </w:rPr>
        <w:footnoteRef/>
      </w:r>
      <w:r w:rsidRPr="00A4784E">
        <w:rPr>
          <w:sz w:val="18"/>
          <w:szCs w:val="18"/>
        </w:rPr>
        <w:t xml:space="preserve"> In the case of ETB centres the authorised signatory is the Chief Executive or designated authorised signatory.</w:t>
      </w:r>
    </w:p>
    <w:p w14:paraId="12D20EF4" w14:textId="77777777" w:rsidR="000445F5" w:rsidRPr="00FA434D" w:rsidRDefault="000445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85EC" w14:textId="77777777" w:rsidR="008A1788" w:rsidRDefault="008A1788">
    <w:pPr>
      <w:pStyle w:val="BodyText"/>
      <w:spacing w:line="14" w:lineRule="auto"/>
      <w:ind w:left="0"/>
      <w:rPr>
        <w:ins w:id="1" w:author="Elaine Cohalan" w:date="2023-03-14T09:39:00Z"/>
        <w:sz w:val="20"/>
      </w:rPr>
    </w:pPr>
  </w:p>
  <w:p w14:paraId="4A7EADA4" w14:textId="7BDB3A4D" w:rsidR="000445F5" w:rsidRDefault="000445F5">
    <w:pPr>
      <w:pStyle w:val="BodyText"/>
      <w:spacing w:line="14" w:lineRule="auto"/>
      <w:ind w:left="0"/>
      <w:rPr>
        <w:sz w:val="20"/>
      </w:rPr>
    </w:pPr>
    <w:r w:rsidRPr="000445F5">
      <w:rPr>
        <w:noProof/>
        <w:color w:val="2B579A"/>
        <w:sz w:val="20"/>
        <w:shd w:val="clear" w:color="auto" w:fill="E6E6E6"/>
        <w:lang w:val="en-GB" w:eastAsia="en-GB" w:bidi="ar-SA"/>
      </w:rPr>
      <mc:AlternateContent>
        <mc:Choice Requires="wps">
          <w:drawing>
            <wp:anchor distT="0" distB="0" distL="118745" distR="118745" simplePos="0" relativeHeight="268428871" behindDoc="1" locked="0" layoutInCell="1" allowOverlap="0" wp14:anchorId="715734EA" wp14:editId="29175F58">
              <wp:simplePos x="0" y="0"/>
              <wp:positionH relativeFrom="margin">
                <wp:align>center</wp:align>
              </wp:positionH>
              <mc:AlternateContent>
                <mc:Choice Requires="wp14">
                  <wp:positionV relativeFrom="page">
                    <wp14:pctPosVOffset>4500</wp14:pctPosVOffset>
                  </wp:positionV>
                </mc:Choice>
                <mc:Fallback>
                  <wp:positionV relativeFrom="page">
                    <wp:posOffset>481330</wp:posOffset>
                  </wp:positionV>
                </mc:Fallback>
              </mc:AlternateContent>
              <wp:extent cx="5950039" cy="270457"/>
              <wp:effectExtent l="0" t="0" r="6350" b="825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9218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8FB439" w14:textId="0DDA5A37" w:rsidR="000445F5" w:rsidRDefault="00620451">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0445F5">
                                <w:rPr>
                                  <w:caps/>
                                  <w:color w:val="FFFFFF" w:themeColor="background1"/>
                                </w:rPr>
                                <w:t>memorandum of understanding</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15734EA" id="Rectangle 197" o:spid="_x0000_s1026" style="position:absolute;margin-left:0;margin-top:0;width:468.5pt;height:21.3pt;z-index:-234887609;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" o:allowoverlap="f" fillcolor="#792182" stroked="f" strokeweight="2pt">
              <v:textbox style="mso-fit-shape-to-text:t">
                <w:txbxContent>
                  <w:p w14:paraId="288FB439" w14:textId="0DDA5A37" w:rsidR="000445F5" w:rsidRDefault="00620451">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0445F5">
                          <w:rPr>
                            <w:caps/>
                            <w:color w:val="FFFFFF" w:themeColor="background1"/>
                          </w:rPr>
                          <w:t>memorandum of understanding</w:t>
                        </w:r>
                      </w:sdtContent>
                    </w:sdt>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02AE4" w14:textId="77777777" w:rsidR="000445F5" w:rsidRDefault="000445F5">
    <w:pPr>
      <w:pStyle w:val="BodyText"/>
      <w:spacing w:line="14" w:lineRule="auto"/>
      <w:ind w:left="0"/>
      <w:rPr>
        <w:sz w:val="20"/>
      </w:rPr>
    </w:pPr>
    <w:r w:rsidRPr="000445F5">
      <w:rPr>
        <w:noProof/>
        <w:color w:val="2B579A"/>
        <w:sz w:val="20"/>
        <w:shd w:val="clear" w:color="auto" w:fill="E6E6E6"/>
        <w:lang w:val="en-GB" w:eastAsia="en-GB" w:bidi="ar-SA"/>
      </w:rPr>
      <mc:AlternateContent>
        <mc:Choice Requires="wps">
          <w:drawing>
            <wp:anchor distT="0" distB="0" distL="118745" distR="118745" simplePos="0" relativeHeight="268430919" behindDoc="1" locked="0" layoutInCell="1" allowOverlap="0" wp14:anchorId="566A5DAB" wp14:editId="49985817">
              <wp:simplePos x="0" y="0"/>
              <wp:positionH relativeFrom="margin">
                <wp:align>center</wp:align>
              </wp:positionH>
              <mc:AlternateContent>
                <mc:Choice Requires="wp14">
                  <wp:positionV relativeFrom="page">
                    <wp14:pctPosVOffset>4500</wp14:pctPosVOffset>
                  </wp:positionV>
                </mc:Choice>
                <mc:Fallback>
                  <wp:positionV relativeFrom="page">
                    <wp:posOffset>481330</wp:posOffset>
                  </wp:positionV>
                </mc:Fallback>
              </mc:AlternateContent>
              <wp:extent cx="5950039" cy="270457"/>
              <wp:effectExtent l="0" t="0" r="6350" b="8255"/>
              <wp:wrapSquare wrapText="bothSides"/>
              <wp:docPr id="3" name="Rectangle 3"/>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9218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8AAB44" w14:textId="77777777" w:rsidR="000445F5" w:rsidRDefault="00620451">
                          <w:pPr>
                            <w:pStyle w:val="Header"/>
                            <w:jc w:val="center"/>
                            <w:rPr>
                              <w:caps/>
                              <w:color w:val="FFFFFF" w:themeColor="background1"/>
                            </w:rPr>
                          </w:pPr>
                          <w:sdt>
                            <w:sdtPr>
                              <w:rPr>
                                <w:caps/>
                                <w:color w:val="FFFFFF" w:themeColor="background1"/>
                              </w:rPr>
                              <w:alias w:val="Title"/>
                              <w:tag w:val=""/>
                              <w:id w:val="-1348939630"/>
                              <w:dataBinding w:prefixMappings="xmlns:ns0='http://purl.org/dc/elements/1.1/' xmlns:ns1='http://schemas.openxmlformats.org/package/2006/metadata/core-properties' " w:xpath="/ns1:coreProperties[1]/ns0:title[1]" w:storeItemID="{6C3C8BC8-F283-45AE-878A-BAB7291924A1}"/>
                              <w:text/>
                            </w:sdtPr>
                            <w:sdtEndPr/>
                            <w:sdtContent>
                              <w:r w:rsidR="000445F5">
                                <w:rPr>
                                  <w:caps/>
                                  <w:color w:val="FFFFFF" w:themeColor="background1"/>
                                </w:rPr>
                                <w:t>memorandum of understanding</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66A5DAB" id="Rectangle 3" o:spid="_x0000_s1027" style="position:absolute;margin-left:0;margin-top:0;width:468.5pt;height:21.3pt;z-index:-234885561;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" o:allowoverlap="f" fillcolor="#792182" stroked="f" strokeweight="2pt">
              <v:textbox style="mso-fit-shape-to-text:t">
                <w:txbxContent>
                  <w:p w14:paraId="748AAB44" w14:textId="77777777" w:rsidR="000445F5" w:rsidRDefault="00620451">
                    <w:pPr>
                      <w:pStyle w:val="Header"/>
                      <w:jc w:val="center"/>
                      <w:rPr>
                        <w:caps/>
                        <w:color w:val="FFFFFF" w:themeColor="background1"/>
                      </w:rPr>
                    </w:pPr>
                    <w:sdt>
                      <w:sdtPr>
                        <w:rPr>
                          <w:caps/>
                          <w:color w:val="FFFFFF" w:themeColor="background1"/>
                        </w:rPr>
                        <w:alias w:val="Title"/>
                        <w:tag w:val=""/>
                        <w:id w:val="-1348939630"/>
                        <w:dataBinding w:prefixMappings="xmlns:ns0='http://purl.org/dc/elements/1.1/' xmlns:ns1='http://schemas.openxmlformats.org/package/2006/metadata/core-properties' " w:xpath="/ns1:coreProperties[1]/ns0:title[1]" w:storeItemID="{6C3C8BC8-F283-45AE-878A-BAB7291924A1}"/>
                        <w:text/>
                      </w:sdtPr>
                      <w:sdtEndPr/>
                      <w:sdtContent>
                        <w:r w:rsidR="000445F5">
                          <w:rPr>
                            <w:caps/>
                            <w:color w:val="FFFFFF" w:themeColor="background1"/>
                          </w:rPr>
                          <w:t>memorandum of understanding</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C24"/>
    <w:multiLevelType w:val="hybridMultilevel"/>
    <w:tmpl w:val="E5B2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6764A"/>
    <w:multiLevelType w:val="hybridMultilevel"/>
    <w:tmpl w:val="70F6F1CC"/>
    <w:lvl w:ilvl="0" w:tplc="9F867A3E">
      <w:start w:val="1"/>
      <w:numFmt w:val="bullet"/>
      <w:lvlText w:val=""/>
      <w:lvlJc w:val="left"/>
      <w:pPr>
        <w:ind w:left="720" w:hanging="360"/>
      </w:pPr>
      <w:rPr>
        <w:rFonts w:ascii="Symbol" w:hAnsi="Symbol" w:hint="default"/>
      </w:rPr>
    </w:lvl>
    <w:lvl w:ilvl="1" w:tplc="32F67360">
      <w:start w:val="1"/>
      <w:numFmt w:val="bullet"/>
      <w:lvlText w:val="o"/>
      <w:lvlJc w:val="left"/>
      <w:pPr>
        <w:ind w:left="1440" w:hanging="360"/>
      </w:pPr>
      <w:rPr>
        <w:rFonts w:ascii="&quot;Arial&quot;,sans-serif" w:hAnsi="&quot;Arial&quot;,sans-serif" w:hint="default"/>
      </w:rPr>
    </w:lvl>
    <w:lvl w:ilvl="2" w:tplc="AEC0A2DA">
      <w:start w:val="1"/>
      <w:numFmt w:val="bullet"/>
      <w:lvlText w:val=""/>
      <w:lvlJc w:val="left"/>
      <w:pPr>
        <w:ind w:left="2160" w:hanging="360"/>
      </w:pPr>
      <w:rPr>
        <w:rFonts w:ascii="Wingdings" w:hAnsi="Wingdings" w:hint="default"/>
      </w:rPr>
    </w:lvl>
    <w:lvl w:ilvl="3" w:tplc="2D384074">
      <w:start w:val="1"/>
      <w:numFmt w:val="bullet"/>
      <w:lvlText w:val=""/>
      <w:lvlJc w:val="left"/>
      <w:pPr>
        <w:ind w:left="2880" w:hanging="360"/>
      </w:pPr>
      <w:rPr>
        <w:rFonts w:ascii="Symbol" w:hAnsi="Symbol" w:hint="default"/>
      </w:rPr>
    </w:lvl>
    <w:lvl w:ilvl="4" w:tplc="14FC6C7C">
      <w:start w:val="1"/>
      <w:numFmt w:val="bullet"/>
      <w:lvlText w:val="o"/>
      <w:lvlJc w:val="left"/>
      <w:pPr>
        <w:ind w:left="3600" w:hanging="360"/>
      </w:pPr>
      <w:rPr>
        <w:rFonts w:ascii="Courier New" w:hAnsi="Courier New" w:hint="default"/>
      </w:rPr>
    </w:lvl>
    <w:lvl w:ilvl="5" w:tplc="594888E8">
      <w:start w:val="1"/>
      <w:numFmt w:val="bullet"/>
      <w:lvlText w:val=""/>
      <w:lvlJc w:val="left"/>
      <w:pPr>
        <w:ind w:left="4320" w:hanging="360"/>
      </w:pPr>
      <w:rPr>
        <w:rFonts w:ascii="Wingdings" w:hAnsi="Wingdings" w:hint="default"/>
      </w:rPr>
    </w:lvl>
    <w:lvl w:ilvl="6" w:tplc="AA46E40A">
      <w:start w:val="1"/>
      <w:numFmt w:val="bullet"/>
      <w:lvlText w:val=""/>
      <w:lvlJc w:val="left"/>
      <w:pPr>
        <w:ind w:left="5040" w:hanging="360"/>
      </w:pPr>
      <w:rPr>
        <w:rFonts w:ascii="Symbol" w:hAnsi="Symbol" w:hint="default"/>
      </w:rPr>
    </w:lvl>
    <w:lvl w:ilvl="7" w:tplc="E16A30A4">
      <w:start w:val="1"/>
      <w:numFmt w:val="bullet"/>
      <w:lvlText w:val="o"/>
      <w:lvlJc w:val="left"/>
      <w:pPr>
        <w:ind w:left="5760" w:hanging="360"/>
      </w:pPr>
      <w:rPr>
        <w:rFonts w:ascii="Courier New" w:hAnsi="Courier New" w:hint="default"/>
      </w:rPr>
    </w:lvl>
    <w:lvl w:ilvl="8" w:tplc="8DA69680">
      <w:start w:val="1"/>
      <w:numFmt w:val="bullet"/>
      <w:lvlText w:val=""/>
      <w:lvlJc w:val="left"/>
      <w:pPr>
        <w:ind w:left="6480" w:hanging="360"/>
      </w:pPr>
      <w:rPr>
        <w:rFonts w:ascii="Wingdings" w:hAnsi="Wingdings" w:hint="default"/>
      </w:rPr>
    </w:lvl>
  </w:abstractNum>
  <w:abstractNum w:abstractNumId="2" w15:restartNumberingAfterBreak="0">
    <w:nsid w:val="0A5463D7"/>
    <w:multiLevelType w:val="hybridMultilevel"/>
    <w:tmpl w:val="A484F5F0"/>
    <w:lvl w:ilvl="0" w:tplc="B238A7C6">
      <w:start w:val="1"/>
      <w:numFmt w:val="bullet"/>
      <w:lvlText w:val=""/>
      <w:lvlJc w:val="left"/>
      <w:pPr>
        <w:ind w:left="720" w:hanging="360"/>
      </w:pPr>
      <w:rPr>
        <w:rFonts w:ascii="Symbol" w:hAnsi="Symbol" w:hint="default"/>
      </w:rPr>
    </w:lvl>
    <w:lvl w:ilvl="1" w:tplc="09649E9E">
      <w:start w:val="1"/>
      <w:numFmt w:val="bullet"/>
      <w:lvlText w:val="·"/>
      <w:lvlJc w:val="left"/>
      <w:pPr>
        <w:ind w:left="1440" w:hanging="360"/>
      </w:pPr>
      <w:rPr>
        <w:rFonts w:ascii="Symbol" w:hAnsi="Symbol" w:hint="default"/>
      </w:rPr>
    </w:lvl>
    <w:lvl w:ilvl="2" w:tplc="935CBB94">
      <w:start w:val="1"/>
      <w:numFmt w:val="bullet"/>
      <w:lvlText w:val=""/>
      <w:lvlJc w:val="left"/>
      <w:pPr>
        <w:ind w:left="2160" w:hanging="360"/>
      </w:pPr>
      <w:rPr>
        <w:rFonts w:ascii="Wingdings" w:hAnsi="Wingdings" w:hint="default"/>
      </w:rPr>
    </w:lvl>
    <w:lvl w:ilvl="3" w:tplc="C71060BA">
      <w:start w:val="1"/>
      <w:numFmt w:val="bullet"/>
      <w:lvlText w:val=""/>
      <w:lvlJc w:val="left"/>
      <w:pPr>
        <w:ind w:left="2880" w:hanging="360"/>
      </w:pPr>
      <w:rPr>
        <w:rFonts w:ascii="Symbol" w:hAnsi="Symbol" w:hint="default"/>
      </w:rPr>
    </w:lvl>
    <w:lvl w:ilvl="4" w:tplc="570A99E2">
      <w:start w:val="1"/>
      <w:numFmt w:val="bullet"/>
      <w:lvlText w:val="o"/>
      <w:lvlJc w:val="left"/>
      <w:pPr>
        <w:ind w:left="3600" w:hanging="360"/>
      </w:pPr>
      <w:rPr>
        <w:rFonts w:ascii="Courier New" w:hAnsi="Courier New" w:hint="default"/>
      </w:rPr>
    </w:lvl>
    <w:lvl w:ilvl="5" w:tplc="E3B430C8">
      <w:start w:val="1"/>
      <w:numFmt w:val="bullet"/>
      <w:lvlText w:val=""/>
      <w:lvlJc w:val="left"/>
      <w:pPr>
        <w:ind w:left="4320" w:hanging="360"/>
      </w:pPr>
      <w:rPr>
        <w:rFonts w:ascii="Wingdings" w:hAnsi="Wingdings" w:hint="default"/>
      </w:rPr>
    </w:lvl>
    <w:lvl w:ilvl="6" w:tplc="E1CE1F8E">
      <w:start w:val="1"/>
      <w:numFmt w:val="bullet"/>
      <w:lvlText w:val=""/>
      <w:lvlJc w:val="left"/>
      <w:pPr>
        <w:ind w:left="5040" w:hanging="360"/>
      </w:pPr>
      <w:rPr>
        <w:rFonts w:ascii="Symbol" w:hAnsi="Symbol" w:hint="default"/>
      </w:rPr>
    </w:lvl>
    <w:lvl w:ilvl="7" w:tplc="F0A0DE7E">
      <w:start w:val="1"/>
      <w:numFmt w:val="bullet"/>
      <w:lvlText w:val="o"/>
      <w:lvlJc w:val="left"/>
      <w:pPr>
        <w:ind w:left="5760" w:hanging="360"/>
      </w:pPr>
      <w:rPr>
        <w:rFonts w:ascii="Courier New" w:hAnsi="Courier New" w:hint="default"/>
      </w:rPr>
    </w:lvl>
    <w:lvl w:ilvl="8" w:tplc="0F9665E0">
      <w:start w:val="1"/>
      <w:numFmt w:val="bullet"/>
      <w:lvlText w:val=""/>
      <w:lvlJc w:val="left"/>
      <w:pPr>
        <w:ind w:left="6480" w:hanging="360"/>
      </w:pPr>
      <w:rPr>
        <w:rFonts w:ascii="Wingdings" w:hAnsi="Wingdings" w:hint="default"/>
      </w:rPr>
    </w:lvl>
  </w:abstractNum>
  <w:abstractNum w:abstractNumId="3" w15:restartNumberingAfterBreak="0">
    <w:nsid w:val="0AFB2B15"/>
    <w:multiLevelType w:val="hybridMultilevel"/>
    <w:tmpl w:val="1D78E39C"/>
    <w:lvl w:ilvl="0" w:tplc="77FA4C84">
      <w:start w:val="1"/>
      <w:numFmt w:val="bullet"/>
      <w:lvlText w:val="·"/>
      <w:lvlJc w:val="left"/>
      <w:pPr>
        <w:ind w:left="720" w:hanging="360"/>
      </w:pPr>
      <w:rPr>
        <w:rFonts w:ascii="Symbol" w:hAnsi="Symbol" w:hint="default"/>
      </w:rPr>
    </w:lvl>
    <w:lvl w:ilvl="1" w:tplc="BA42303C">
      <w:start w:val="1"/>
      <w:numFmt w:val="bullet"/>
      <w:lvlText w:val="o"/>
      <w:lvlJc w:val="left"/>
      <w:pPr>
        <w:ind w:left="1440" w:hanging="360"/>
      </w:pPr>
      <w:rPr>
        <w:rFonts w:ascii="Courier New" w:hAnsi="Courier New" w:hint="default"/>
      </w:rPr>
    </w:lvl>
    <w:lvl w:ilvl="2" w:tplc="C75A678C">
      <w:start w:val="1"/>
      <w:numFmt w:val="bullet"/>
      <w:lvlText w:val=""/>
      <w:lvlJc w:val="left"/>
      <w:pPr>
        <w:ind w:left="2160" w:hanging="360"/>
      </w:pPr>
      <w:rPr>
        <w:rFonts w:ascii="Wingdings" w:hAnsi="Wingdings" w:hint="default"/>
      </w:rPr>
    </w:lvl>
    <w:lvl w:ilvl="3" w:tplc="D8BAFADA">
      <w:start w:val="1"/>
      <w:numFmt w:val="bullet"/>
      <w:lvlText w:val=""/>
      <w:lvlJc w:val="left"/>
      <w:pPr>
        <w:ind w:left="2880" w:hanging="360"/>
      </w:pPr>
      <w:rPr>
        <w:rFonts w:ascii="Symbol" w:hAnsi="Symbol" w:hint="default"/>
      </w:rPr>
    </w:lvl>
    <w:lvl w:ilvl="4" w:tplc="1270BD98">
      <w:start w:val="1"/>
      <w:numFmt w:val="bullet"/>
      <w:lvlText w:val="o"/>
      <w:lvlJc w:val="left"/>
      <w:pPr>
        <w:ind w:left="3600" w:hanging="360"/>
      </w:pPr>
      <w:rPr>
        <w:rFonts w:ascii="Courier New" w:hAnsi="Courier New" w:hint="default"/>
      </w:rPr>
    </w:lvl>
    <w:lvl w:ilvl="5" w:tplc="E02EDF38">
      <w:start w:val="1"/>
      <w:numFmt w:val="bullet"/>
      <w:lvlText w:val=""/>
      <w:lvlJc w:val="left"/>
      <w:pPr>
        <w:ind w:left="4320" w:hanging="360"/>
      </w:pPr>
      <w:rPr>
        <w:rFonts w:ascii="Wingdings" w:hAnsi="Wingdings" w:hint="default"/>
      </w:rPr>
    </w:lvl>
    <w:lvl w:ilvl="6" w:tplc="FDEE4C0A">
      <w:start w:val="1"/>
      <w:numFmt w:val="bullet"/>
      <w:lvlText w:val=""/>
      <w:lvlJc w:val="left"/>
      <w:pPr>
        <w:ind w:left="5040" w:hanging="360"/>
      </w:pPr>
      <w:rPr>
        <w:rFonts w:ascii="Symbol" w:hAnsi="Symbol" w:hint="default"/>
      </w:rPr>
    </w:lvl>
    <w:lvl w:ilvl="7" w:tplc="95B002BC">
      <w:start w:val="1"/>
      <w:numFmt w:val="bullet"/>
      <w:lvlText w:val="o"/>
      <w:lvlJc w:val="left"/>
      <w:pPr>
        <w:ind w:left="5760" w:hanging="360"/>
      </w:pPr>
      <w:rPr>
        <w:rFonts w:ascii="Courier New" w:hAnsi="Courier New" w:hint="default"/>
      </w:rPr>
    </w:lvl>
    <w:lvl w:ilvl="8" w:tplc="3F225AB6">
      <w:start w:val="1"/>
      <w:numFmt w:val="bullet"/>
      <w:lvlText w:val=""/>
      <w:lvlJc w:val="left"/>
      <w:pPr>
        <w:ind w:left="6480" w:hanging="360"/>
      </w:pPr>
      <w:rPr>
        <w:rFonts w:ascii="Wingdings" w:hAnsi="Wingdings" w:hint="default"/>
      </w:rPr>
    </w:lvl>
  </w:abstractNum>
  <w:abstractNum w:abstractNumId="4" w15:restartNumberingAfterBreak="0">
    <w:nsid w:val="0B2243DB"/>
    <w:multiLevelType w:val="multilevel"/>
    <w:tmpl w:val="E6FE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6E3EAE"/>
    <w:multiLevelType w:val="hybridMultilevel"/>
    <w:tmpl w:val="D8AA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9EA29"/>
    <w:multiLevelType w:val="hybridMultilevel"/>
    <w:tmpl w:val="A0AC97E8"/>
    <w:lvl w:ilvl="0" w:tplc="2CF283FA">
      <w:start w:val="1"/>
      <w:numFmt w:val="bullet"/>
      <w:lvlText w:val=""/>
      <w:lvlJc w:val="left"/>
      <w:pPr>
        <w:ind w:left="720" w:hanging="360"/>
      </w:pPr>
      <w:rPr>
        <w:rFonts w:ascii="Symbol" w:hAnsi="Symbol" w:hint="default"/>
      </w:rPr>
    </w:lvl>
    <w:lvl w:ilvl="1" w:tplc="849CD20A">
      <w:start w:val="1"/>
      <w:numFmt w:val="bullet"/>
      <w:lvlText w:val="·"/>
      <w:lvlJc w:val="left"/>
      <w:pPr>
        <w:ind w:left="1440" w:hanging="360"/>
      </w:pPr>
      <w:rPr>
        <w:rFonts w:ascii="Symbol" w:hAnsi="Symbol" w:hint="default"/>
      </w:rPr>
    </w:lvl>
    <w:lvl w:ilvl="2" w:tplc="4DDC832A">
      <w:start w:val="1"/>
      <w:numFmt w:val="bullet"/>
      <w:lvlText w:val=""/>
      <w:lvlJc w:val="left"/>
      <w:pPr>
        <w:ind w:left="2160" w:hanging="360"/>
      </w:pPr>
      <w:rPr>
        <w:rFonts w:ascii="Wingdings" w:hAnsi="Wingdings" w:hint="default"/>
      </w:rPr>
    </w:lvl>
    <w:lvl w:ilvl="3" w:tplc="456236DA">
      <w:start w:val="1"/>
      <w:numFmt w:val="bullet"/>
      <w:lvlText w:val=""/>
      <w:lvlJc w:val="left"/>
      <w:pPr>
        <w:ind w:left="2880" w:hanging="360"/>
      </w:pPr>
      <w:rPr>
        <w:rFonts w:ascii="Symbol" w:hAnsi="Symbol" w:hint="default"/>
      </w:rPr>
    </w:lvl>
    <w:lvl w:ilvl="4" w:tplc="CCAEB9A8">
      <w:start w:val="1"/>
      <w:numFmt w:val="bullet"/>
      <w:lvlText w:val="o"/>
      <w:lvlJc w:val="left"/>
      <w:pPr>
        <w:ind w:left="3600" w:hanging="360"/>
      </w:pPr>
      <w:rPr>
        <w:rFonts w:ascii="Courier New" w:hAnsi="Courier New" w:hint="default"/>
      </w:rPr>
    </w:lvl>
    <w:lvl w:ilvl="5" w:tplc="F6A015C2">
      <w:start w:val="1"/>
      <w:numFmt w:val="bullet"/>
      <w:lvlText w:val=""/>
      <w:lvlJc w:val="left"/>
      <w:pPr>
        <w:ind w:left="4320" w:hanging="360"/>
      </w:pPr>
      <w:rPr>
        <w:rFonts w:ascii="Wingdings" w:hAnsi="Wingdings" w:hint="default"/>
      </w:rPr>
    </w:lvl>
    <w:lvl w:ilvl="6" w:tplc="2EACCEB8">
      <w:start w:val="1"/>
      <w:numFmt w:val="bullet"/>
      <w:lvlText w:val=""/>
      <w:lvlJc w:val="left"/>
      <w:pPr>
        <w:ind w:left="5040" w:hanging="360"/>
      </w:pPr>
      <w:rPr>
        <w:rFonts w:ascii="Symbol" w:hAnsi="Symbol" w:hint="default"/>
      </w:rPr>
    </w:lvl>
    <w:lvl w:ilvl="7" w:tplc="00F064DA">
      <w:start w:val="1"/>
      <w:numFmt w:val="bullet"/>
      <w:lvlText w:val="o"/>
      <w:lvlJc w:val="left"/>
      <w:pPr>
        <w:ind w:left="5760" w:hanging="360"/>
      </w:pPr>
      <w:rPr>
        <w:rFonts w:ascii="Courier New" w:hAnsi="Courier New" w:hint="default"/>
      </w:rPr>
    </w:lvl>
    <w:lvl w:ilvl="8" w:tplc="7E74AFD2">
      <w:start w:val="1"/>
      <w:numFmt w:val="bullet"/>
      <w:lvlText w:val=""/>
      <w:lvlJc w:val="left"/>
      <w:pPr>
        <w:ind w:left="6480" w:hanging="360"/>
      </w:pPr>
      <w:rPr>
        <w:rFonts w:ascii="Wingdings" w:hAnsi="Wingdings" w:hint="default"/>
      </w:rPr>
    </w:lvl>
  </w:abstractNum>
  <w:abstractNum w:abstractNumId="7" w15:restartNumberingAfterBreak="0">
    <w:nsid w:val="15B9CAF7"/>
    <w:multiLevelType w:val="hybridMultilevel"/>
    <w:tmpl w:val="1DC8D0C4"/>
    <w:lvl w:ilvl="0" w:tplc="80F22B24">
      <w:start w:val="1"/>
      <w:numFmt w:val="bullet"/>
      <w:lvlText w:val=""/>
      <w:lvlJc w:val="left"/>
      <w:pPr>
        <w:ind w:left="720" w:hanging="360"/>
      </w:pPr>
      <w:rPr>
        <w:rFonts w:ascii="Symbol" w:hAnsi="Symbol" w:hint="default"/>
      </w:rPr>
    </w:lvl>
    <w:lvl w:ilvl="1" w:tplc="4A1C92D6">
      <w:start w:val="1"/>
      <w:numFmt w:val="bullet"/>
      <w:lvlText w:val="·"/>
      <w:lvlJc w:val="left"/>
      <w:pPr>
        <w:ind w:left="1440" w:hanging="360"/>
      </w:pPr>
      <w:rPr>
        <w:rFonts w:ascii="Symbol" w:hAnsi="Symbol" w:hint="default"/>
      </w:rPr>
    </w:lvl>
    <w:lvl w:ilvl="2" w:tplc="A2786BF0">
      <w:start w:val="1"/>
      <w:numFmt w:val="bullet"/>
      <w:lvlText w:val=""/>
      <w:lvlJc w:val="left"/>
      <w:pPr>
        <w:ind w:left="2160" w:hanging="360"/>
      </w:pPr>
      <w:rPr>
        <w:rFonts w:ascii="Wingdings" w:hAnsi="Wingdings" w:hint="default"/>
      </w:rPr>
    </w:lvl>
    <w:lvl w:ilvl="3" w:tplc="701A1E7E">
      <w:start w:val="1"/>
      <w:numFmt w:val="bullet"/>
      <w:lvlText w:val=""/>
      <w:lvlJc w:val="left"/>
      <w:pPr>
        <w:ind w:left="2880" w:hanging="360"/>
      </w:pPr>
      <w:rPr>
        <w:rFonts w:ascii="Symbol" w:hAnsi="Symbol" w:hint="default"/>
      </w:rPr>
    </w:lvl>
    <w:lvl w:ilvl="4" w:tplc="1556C920">
      <w:start w:val="1"/>
      <w:numFmt w:val="bullet"/>
      <w:lvlText w:val="o"/>
      <w:lvlJc w:val="left"/>
      <w:pPr>
        <w:ind w:left="3600" w:hanging="360"/>
      </w:pPr>
      <w:rPr>
        <w:rFonts w:ascii="Courier New" w:hAnsi="Courier New" w:hint="default"/>
      </w:rPr>
    </w:lvl>
    <w:lvl w:ilvl="5" w:tplc="8C504A96">
      <w:start w:val="1"/>
      <w:numFmt w:val="bullet"/>
      <w:lvlText w:val=""/>
      <w:lvlJc w:val="left"/>
      <w:pPr>
        <w:ind w:left="4320" w:hanging="360"/>
      </w:pPr>
      <w:rPr>
        <w:rFonts w:ascii="Wingdings" w:hAnsi="Wingdings" w:hint="default"/>
      </w:rPr>
    </w:lvl>
    <w:lvl w:ilvl="6" w:tplc="D458ED80">
      <w:start w:val="1"/>
      <w:numFmt w:val="bullet"/>
      <w:lvlText w:val=""/>
      <w:lvlJc w:val="left"/>
      <w:pPr>
        <w:ind w:left="5040" w:hanging="360"/>
      </w:pPr>
      <w:rPr>
        <w:rFonts w:ascii="Symbol" w:hAnsi="Symbol" w:hint="default"/>
      </w:rPr>
    </w:lvl>
    <w:lvl w:ilvl="7" w:tplc="080C03B8">
      <w:start w:val="1"/>
      <w:numFmt w:val="bullet"/>
      <w:lvlText w:val="o"/>
      <w:lvlJc w:val="left"/>
      <w:pPr>
        <w:ind w:left="5760" w:hanging="360"/>
      </w:pPr>
      <w:rPr>
        <w:rFonts w:ascii="Courier New" w:hAnsi="Courier New" w:hint="default"/>
      </w:rPr>
    </w:lvl>
    <w:lvl w:ilvl="8" w:tplc="0AA6DF7A">
      <w:start w:val="1"/>
      <w:numFmt w:val="bullet"/>
      <w:lvlText w:val=""/>
      <w:lvlJc w:val="left"/>
      <w:pPr>
        <w:ind w:left="6480" w:hanging="360"/>
      </w:pPr>
      <w:rPr>
        <w:rFonts w:ascii="Wingdings" w:hAnsi="Wingdings" w:hint="default"/>
      </w:rPr>
    </w:lvl>
  </w:abstractNum>
  <w:abstractNum w:abstractNumId="8" w15:restartNumberingAfterBreak="0">
    <w:nsid w:val="15E2D006"/>
    <w:multiLevelType w:val="hybridMultilevel"/>
    <w:tmpl w:val="95F6988C"/>
    <w:lvl w:ilvl="0" w:tplc="CF8A7B5E">
      <w:start w:val="1"/>
      <w:numFmt w:val="bullet"/>
      <w:lvlText w:val=""/>
      <w:lvlJc w:val="left"/>
      <w:pPr>
        <w:ind w:left="720" w:hanging="360"/>
      </w:pPr>
      <w:rPr>
        <w:rFonts w:ascii="Symbol" w:hAnsi="Symbol" w:hint="default"/>
      </w:rPr>
    </w:lvl>
    <w:lvl w:ilvl="1" w:tplc="2E668BDC">
      <w:start w:val="1"/>
      <w:numFmt w:val="bullet"/>
      <w:lvlText w:val="·"/>
      <w:lvlJc w:val="left"/>
      <w:pPr>
        <w:ind w:left="1440" w:hanging="360"/>
      </w:pPr>
      <w:rPr>
        <w:rFonts w:ascii="Symbol" w:hAnsi="Symbol" w:hint="default"/>
      </w:rPr>
    </w:lvl>
    <w:lvl w:ilvl="2" w:tplc="F5986884">
      <w:start w:val="1"/>
      <w:numFmt w:val="bullet"/>
      <w:lvlText w:val=""/>
      <w:lvlJc w:val="left"/>
      <w:pPr>
        <w:ind w:left="2160" w:hanging="360"/>
      </w:pPr>
      <w:rPr>
        <w:rFonts w:ascii="Wingdings" w:hAnsi="Wingdings" w:hint="default"/>
      </w:rPr>
    </w:lvl>
    <w:lvl w:ilvl="3" w:tplc="F26CBB8E">
      <w:start w:val="1"/>
      <w:numFmt w:val="bullet"/>
      <w:lvlText w:val=""/>
      <w:lvlJc w:val="left"/>
      <w:pPr>
        <w:ind w:left="2880" w:hanging="360"/>
      </w:pPr>
      <w:rPr>
        <w:rFonts w:ascii="Symbol" w:hAnsi="Symbol" w:hint="default"/>
      </w:rPr>
    </w:lvl>
    <w:lvl w:ilvl="4" w:tplc="B97AEEBE">
      <w:start w:val="1"/>
      <w:numFmt w:val="bullet"/>
      <w:lvlText w:val="o"/>
      <w:lvlJc w:val="left"/>
      <w:pPr>
        <w:ind w:left="3600" w:hanging="360"/>
      </w:pPr>
      <w:rPr>
        <w:rFonts w:ascii="Courier New" w:hAnsi="Courier New" w:hint="default"/>
      </w:rPr>
    </w:lvl>
    <w:lvl w:ilvl="5" w:tplc="6F9296B0">
      <w:start w:val="1"/>
      <w:numFmt w:val="bullet"/>
      <w:lvlText w:val=""/>
      <w:lvlJc w:val="left"/>
      <w:pPr>
        <w:ind w:left="4320" w:hanging="360"/>
      </w:pPr>
      <w:rPr>
        <w:rFonts w:ascii="Wingdings" w:hAnsi="Wingdings" w:hint="default"/>
      </w:rPr>
    </w:lvl>
    <w:lvl w:ilvl="6" w:tplc="555E8E84">
      <w:start w:val="1"/>
      <w:numFmt w:val="bullet"/>
      <w:lvlText w:val=""/>
      <w:lvlJc w:val="left"/>
      <w:pPr>
        <w:ind w:left="5040" w:hanging="360"/>
      </w:pPr>
      <w:rPr>
        <w:rFonts w:ascii="Symbol" w:hAnsi="Symbol" w:hint="default"/>
      </w:rPr>
    </w:lvl>
    <w:lvl w:ilvl="7" w:tplc="E2D49776">
      <w:start w:val="1"/>
      <w:numFmt w:val="bullet"/>
      <w:lvlText w:val="o"/>
      <w:lvlJc w:val="left"/>
      <w:pPr>
        <w:ind w:left="5760" w:hanging="360"/>
      </w:pPr>
      <w:rPr>
        <w:rFonts w:ascii="Courier New" w:hAnsi="Courier New" w:hint="default"/>
      </w:rPr>
    </w:lvl>
    <w:lvl w:ilvl="8" w:tplc="ED9AC920">
      <w:start w:val="1"/>
      <w:numFmt w:val="bullet"/>
      <w:lvlText w:val=""/>
      <w:lvlJc w:val="left"/>
      <w:pPr>
        <w:ind w:left="6480" w:hanging="360"/>
      </w:pPr>
      <w:rPr>
        <w:rFonts w:ascii="Wingdings" w:hAnsi="Wingdings" w:hint="default"/>
      </w:rPr>
    </w:lvl>
  </w:abstractNum>
  <w:abstractNum w:abstractNumId="9" w15:restartNumberingAfterBreak="0">
    <w:nsid w:val="17B4AD06"/>
    <w:multiLevelType w:val="hybridMultilevel"/>
    <w:tmpl w:val="30884EA6"/>
    <w:lvl w:ilvl="0" w:tplc="B5FC2788">
      <w:start w:val="1"/>
      <w:numFmt w:val="bullet"/>
      <w:lvlText w:val="·"/>
      <w:lvlJc w:val="left"/>
      <w:pPr>
        <w:ind w:left="720" w:hanging="360"/>
      </w:pPr>
      <w:rPr>
        <w:rFonts w:ascii="&quot;Arial&quot;,sans-serif" w:hAnsi="&quot;Arial&quot;,sans-serif" w:hint="default"/>
      </w:rPr>
    </w:lvl>
    <w:lvl w:ilvl="1" w:tplc="D4E26EB6">
      <w:start w:val="1"/>
      <w:numFmt w:val="bullet"/>
      <w:lvlText w:val="o"/>
      <w:lvlJc w:val="left"/>
      <w:pPr>
        <w:ind w:left="1440" w:hanging="360"/>
      </w:pPr>
      <w:rPr>
        <w:rFonts w:ascii="Courier New" w:hAnsi="Courier New" w:hint="default"/>
      </w:rPr>
    </w:lvl>
    <w:lvl w:ilvl="2" w:tplc="DBC23124">
      <w:start w:val="1"/>
      <w:numFmt w:val="bullet"/>
      <w:lvlText w:val=""/>
      <w:lvlJc w:val="left"/>
      <w:pPr>
        <w:ind w:left="2160" w:hanging="360"/>
      </w:pPr>
      <w:rPr>
        <w:rFonts w:ascii="Wingdings" w:hAnsi="Wingdings" w:hint="default"/>
      </w:rPr>
    </w:lvl>
    <w:lvl w:ilvl="3" w:tplc="BEA8DAE0">
      <w:start w:val="1"/>
      <w:numFmt w:val="bullet"/>
      <w:lvlText w:val=""/>
      <w:lvlJc w:val="left"/>
      <w:pPr>
        <w:ind w:left="2880" w:hanging="360"/>
      </w:pPr>
      <w:rPr>
        <w:rFonts w:ascii="Symbol" w:hAnsi="Symbol" w:hint="default"/>
      </w:rPr>
    </w:lvl>
    <w:lvl w:ilvl="4" w:tplc="6D76E684">
      <w:start w:val="1"/>
      <w:numFmt w:val="bullet"/>
      <w:lvlText w:val="o"/>
      <w:lvlJc w:val="left"/>
      <w:pPr>
        <w:ind w:left="3600" w:hanging="360"/>
      </w:pPr>
      <w:rPr>
        <w:rFonts w:ascii="Courier New" w:hAnsi="Courier New" w:hint="default"/>
      </w:rPr>
    </w:lvl>
    <w:lvl w:ilvl="5" w:tplc="F648E0F6">
      <w:start w:val="1"/>
      <w:numFmt w:val="bullet"/>
      <w:lvlText w:val=""/>
      <w:lvlJc w:val="left"/>
      <w:pPr>
        <w:ind w:left="4320" w:hanging="360"/>
      </w:pPr>
      <w:rPr>
        <w:rFonts w:ascii="Wingdings" w:hAnsi="Wingdings" w:hint="default"/>
      </w:rPr>
    </w:lvl>
    <w:lvl w:ilvl="6" w:tplc="F50EB3A2">
      <w:start w:val="1"/>
      <w:numFmt w:val="bullet"/>
      <w:lvlText w:val=""/>
      <w:lvlJc w:val="left"/>
      <w:pPr>
        <w:ind w:left="5040" w:hanging="360"/>
      </w:pPr>
      <w:rPr>
        <w:rFonts w:ascii="Symbol" w:hAnsi="Symbol" w:hint="default"/>
      </w:rPr>
    </w:lvl>
    <w:lvl w:ilvl="7" w:tplc="E70A225C">
      <w:start w:val="1"/>
      <w:numFmt w:val="bullet"/>
      <w:lvlText w:val="o"/>
      <w:lvlJc w:val="left"/>
      <w:pPr>
        <w:ind w:left="5760" w:hanging="360"/>
      </w:pPr>
      <w:rPr>
        <w:rFonts w:ascii="Courier New" w:hAnsi="Courier New" w:hint="default"/>
      </w:rPr>
    </w:lvl>
    <w:lvl w:ilvl="8" w:tplc="9E6E62C8">
      <w:start w:val="1"/>
      <w:numFmt w:val="bullet"/>
      <w:lvlText w:val=""/>
      <w:lvlJc w:val="left"/>
      <w:pPr>
        <w:ind w:left="6480" w:hanging="360"/>
      </w:pPr>
      <w:rPr>
        <w:rFonts w:ascii="Wingdings" w:hAnsi="Wingdings" w:hint="default"/>
      </w:rPr>
    </w:lvl>
  </w:abstractNum>
  <w:abstractNum w:abstractNumId="10" w15:restartNumberingAfterBreak="0">
    <w:nsid w:val="188FA3C2"/>
    <w:multiLevelType w:val="hybridMultilevel"/>
    <w:tmpl w:val="C082F0A8"/>
    <w:lvl w:ilvl="0" w:tplc="022A4288">
      <w:start w:val="1"/>
      <w:numFmt w:val="bullet"/>
      <w:lvlText w:val=""/>
      <w:lvlJc w:val="left"/>
      <w:pPr>
        <w:ind w:left="720" w:hanging="360"/>
      </w:pPr>
      <w:rPr>
        <w:rFonts w:ascii="Symbol" w:hAnsi="Symbol" w:hint="default"/>
      </w:rPr>
    </w:lvl>
    <w:lvl w:ilvl="1" w:tplc="B6684F12">
      <w:start w:val="1"/>
      <w:numFmt w:val="bullet"/>
      <w:lvlText w:val="·"/>
      <w:lvlJc w:val="left"/>
      <w:pPr>
        <w:ind w:left="1440" w:hanging="360"/>
      </w:pPr>
      <w:rPr>
        <w:rFonts w:ascii="Symbol" w:hAnsi="Symbol" w:hint="default"/>
      </w:rPr>
    </w:lvl>
    <w:lvl w:ilvl="2" w:tplc="F25EB388">
      <w:start w:val="1"/>
      <w:numFmt w:val="bullet"/>
      <w:lvlText w:val=""/>
      <w:lvlJc w:val="left"/>
      <w:pPr>
        <w:ind w:left="2160" w:hanging="360"/>
      </w:pPr>
      <w:rPr>
        <w:rFonts w:ascii="Wingdings" w:hAnsi="Wingdings" w:hint="default"/>
      </w:rPr>
    </w:lvl>
    <w:lvl w:ilvl="3" w:tplc="0992672C">
      <w:start w:val="1"/>
      <w:numFmt w:val="bullet"/>
      <w:lvlText w:val=""/>
      <w:lvlJc w:val="left"/>
      <w:pPr>
        <w:ind w:left="2880" w:hanging="360"/>
      </w:pPr>
      <w:rPr>
        <w:rFonts w:ascii="Symbol" w:hAnsi="Symbol" w:hint="default"/>
      </w:rPr>
    </w:lvl>
    <w:lvl w:ilvl="4" w:tplc="785CF444">
      <w:start w:val="1"/>
      <w:numFmt w:val="bullet"/>
      <w:lvlText w:val="o"/>
      <w:lvlJc w:val="left"/>
      <w:pPr>
        <w:ind w:left="3600" w:hanging="360"/>
      </w:pPr>
      <w:rPr>
        <w:rFonts w:ascii="Courier New" w:hAnsi="Courier New" w:hint="default"/>
      </w:rPr>
    </w:lvl>
    <w:lvl w:ilvl="5" w:tplc="9FAAB3F8">
      <w:start w:val="1"/>
      <w:numFmt w:val="bullet"/>
      <w:lvlText w:val=""/>
      <w:lvlJc w:val="left"/>
      <w:pPr>
        <w:ind w:left="4320" w:hanging="360"/>
      </w:pPr>
      <w:rPr>
        <w:rFonts w:ascii="Wingdings" w:hAnsi="Wingdings" w:hint="default"/>
      </w:rPr>
    </w:lvl>
    <w:lvl w:ilvl="6" w:tplc="B67E79B0">
      <w:start w:val="1"/>
      <w:numFmt w:val="bullet"/>
      <w:lvlText w:val=""/>
      <w:lvlJc w:val="left"/>
      <w:pPr>
        <w:ind w:left="5040" w:hanging="360"/>
      </w:pPr>
      <w:rPr>
        <w:rFonts w:ascii="Symbol" w:hAnsi="Symbol" w:hint="default"/>
      </w:rPr>
    </w:lvl>
    <w:lvl w:ilvl="7" w:tplc="F35A89C8">
      <w:start w:val="1"/>
      <w:numFmt w:val="bullet"/>
      <w:lvlText w:val="o"/>
      <w:lvlJc w:val="left"/>
      <w:pPr>
        <w:ind w:left="5760" w:hanging="360"/>
      </w:pPr>
      <w:rPr>
        <w:rFonts w:ascii="Courier New" w:hAnsi="Courier New" w:hint="default"/>
      </w:rPr>
    </w:lvl>
    <w:lvl w:ilvl="8" w:tplc="2E049594">
      <w:start w:val="1"/>
      <w:numFmt w:val="bullet"/>
      <w:lvlText w:val=""/>
      <w:lvlJc w:val="left"/>
      <w:pPr>
        <w:ind w:left="6480" w:hanging="360"/>
      </w:pPr>
      <w:rPr>
        <w:rFonts w:ascii="Wingdings" w:hAnsi="Wingdings" w:hint="default"/>
      </w:rPr>
    </w:lvl>
  </w:abstractNum>
  <w:abstractNum w:abstractNumId="11" w15:restartNumberingAfterBreak="0">
    <w:nsid w:val="198C4204"/>
    <w:multiLevelType w:val="hybridMultilevel"/>
    <w:tmpl w:val="C0BED7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C0E108E"/>
    <w:multiLevelType w:val="hybridMultilevel"/>
    <w:tmpl w:val="DDAE1A28"/>
    <w:lvl w:ilvl="0" w:tplc="FA6EDA18">
      <w:start w:val="1"/>
      <w:numFmt w:val="bullet"/>
      <w:lvlText w:val=""/>
      <w:lvlJc w:val="left"/>
      <w:pPr>
        <w:ind w:left="720" w:hanging="360"/>
      </w:pPr>
      <w:rPr>
        <w:rFonts w:ascii="Symbol" w:hAnsi="Symbol" w:hint="default"/>
      </w:rPr>
    </w:lvl>
    <w:lvl w:ilvl="1" w:tplc="592C76BC">
      <w:start w:val="1"/>
      <w:numFmt w:val="bullet"/>
      <w:lvlText w:val="o"/>
      <w:lvlJc w:val="left"/>
      <w:pPr>
        <w:ind w:left="1440" w:hanging="360"/>
      </w:pPr>
      <w:rPr>
        <w:rFonts w:ascii="&quot;Arial&quot;,sans-serif" w:hAnsi="&quot;Arial&quot;,sans-serif" w:hint="default"/>
      </w:rPr>
    </w:lvl>
    <w:lvl w:ilvl="2" w:tplc="AFA85FDC">
      <w:start w:val="1"/>
      <w:numFmt w:val="bullet"/>
      <w:lvlText w:val=""/>
      <w:lvlJc w:val="left"/>
      <w:pPr>
        <w:ind w:left="2160" w:hanging="360"/>
      </w:pPr>
      <w:rPr>
        <w:rFonts w:ascii="Wingdings" w:hAnsi="Wingdings" w:hint="default"/>
      </w:rPr>
    </w:lvl>
    <w:lvl w:ilvl="3" w:tplc="D452DDF6">
      <w:start w:val="1"/>
      <w:numFmt w:val="bullet"/>
      <w:lvlText w:val=""/>
      <w:lvlJc w:val="left"/>
      <w:pPr>
        <w:ind w:left="2880" w:hanging="360"/>
      </w:pPr>
      <w:rPr>
        <w:rFonts w:ascii="Symbol" w:hAnsi="Symbol" w:hint="default"/>
      </w:rPr>
    </w:lvl>
    <w:lvl w:ilvl="4" w:tplc="C90094F6">
      <w:start w:val="1"/>
      <w:numFmt w:val="bullet"/>
      <w:lvlText w:val="o"/>
      <w:lvlJc w:val="left"/>
      <w:pPr>
        <w:ind w:left="3600" w:hanging="360"/>
      </w:pPr>
      <w:rPr>
        <w:rFonts w:ascii="Courier New" w:hAnsi="Courier New" w:hint="default"/>
      </w:rPr>
    </w:lvl>
    <w:lvl w:ilvl="5" w:tplc="0C685012">
      <w:start w:val="1"/>
      <w:numFmt w:val="bullet"/>
      <w:lvlText w:val=""/>
      <w:lvlJc w:val="left"/>
      <w:pPr>
        <w:ind w:left="4320" w:hanging="360"/>
      </w:pPr>
      <w:rPr>
        <w:rFonts w:ascii="Wingdings" w:hAnsi="Wingdings" w:hint="default"/>
      </w:rPr>
    </w:lvl>
    <w:lvl w:ilvl="6" w:tplc="1E32C07A">
      <w:start w:val="1"/>
      <w:numFmt w:val="bullet"/>
      <w:lvlText w:val=""/>
      <w:lvlJc w:val="left"/>
      <w:pPr>
        <w:ind w:left="5040" w:hanging="360"/>
      </w:pPr>
      <w:rPr>
        <w:rFonts w:ascii="Symbol" w:hAnsi="Symbol" w:hint="default"/>
      </w:rPr>
    </w:lvl>
    <w:lvl w:ilvl="7" w:tplc="79649624">
      <w:start w:val="1"/>
      <w:numFmt w:val="bullet"/>
      <w:lvlText w:val="o"/>
      <w:lvlJc w:val="left"/>
      <w:pPr>
        <w:ind w:left="5760" w:hanging="360"/>
      </w:pPr>
      <w:rPr>
        <w:rFonts w:ascii="Courier New" w:hAnsi="Courier New" w:hint="default"/>
      </w:rPr>
    </w:lvl>
    <w:lvl w:ilvl="8" w:tplc="60E2279E">
      <w:start w:val="1"/>
      <w:numFmt w:val="bullet"/>
      <w:lvlText w:val=""/>
      <w:lvlJc w:val="left"/>
      <w:pPr>
        <w:ind w:left="6480" w:hanging="360"/>
      </w:pPr>
      <w:rPr>
        <w:rFonts w:ascii="Wingdings" w:hAnsi="Wingdings" w:hint="default"/>
      </w:rPr>
    </w:lvl>
  </w:abstractNum>
  <w:abstractNum w:abstractNumId="13" w15:restartNumberingAfterBreak="0">
    <w:nsid w:val="1D8E13CC"/>
    <w:multiLevelType w:val="hybridMultilevel"/>
    <w:tmpl w:val="57E428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FAA7BA8"/>
    <w:multiLevelType w:val="hybridMultilevel"/>
    <w:tmpl w:val="6786DE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432ABB"/>
    <w:multiLevelType w:val="hybridMultilevel"/>
    <w:tmpl w:val="05CEF2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1823FA"/>
    <w:multiLevelType w:val="multilevel"/>
    <w:tmpl w:val="BE58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712A0B"/>
    <w:multiLevelType w:val="hybridMultilevel"/>
    <w:tmpl w:val="4012866C"/>
    <w:lvl w:ilvl="0" w:tplc="6E762502">
      <w:start w:val="1"/>
      <w:numFmt w:val="bullet"/>
      <w:lvlText w:val=""/>
      <w:lvlJc w:val="left"/>
      <w:pPr>
        <w:ind w:left="720" w:hanging="360"/>
      </w:pPr>
      <w:rPr>
        <w:rFonts w:ascii="Symbol" w:hAnsi="Symbol" w:hint="default"/>
      </w:rPr>
    </w:lvl>
    <w:lvl w:ilvl="1" w:tplc="3230DA98">
      <w:start w:val="1"/>
      <w:numFmt w:val="bullet"/>
      <w:lvlText w:val="o"/>
      <w:lvlJc w:val="left"/>
      <w:pPr>
        <w:ind w:left="1440" w:hanging="360"/>
      </w:pPr>
      <w:rPr>
        <w:rFonts w:ascii="&quot;Arial&quot;,sans-serif" w:hAnsi="&quot;Arial&quot;,sans-serif" w:hint="default"/>
      </w:rPr>
    </w:lvl>
    <w:lvl w:ilvl="2" w:tplc="B1B6479A">
      <w:start w:val="1"/>
      <w:numFmt w:val="bullet"/>
      <w:lvlText w:val=""/>
      <w:lvlJc w:val="left"/>
      <w:pPr>
        <w:ind w:left="2160" w:hanging="360"/>
      </w:pPr>
      <w:rPr>
        <w:rFonts w:ascii="Wingdings" w:hAnsi="Wingdings" w:hint="default"/>
      </w:rPr>
    </w:lvl>
    <w:lvl w:ilvl="3" w:tplc="2AC299C8">
      <w:start w:val="1"/>
      <w:numFmt w:val="bullet"/>
      <w:lvlText w:val=""/>
      <w:lvlJc w:val="left"/>
      <w:pPr>
        <w:ind w:left="2880" w:hanging="360"/>
      </w:pPr>
      <w:rPr>
        <w:rFonts w:ascii="Symbol" w:hAnsi="Symbol" w:hint="default"/>
      </w:rPr>
    </w:lvl>
    <w:lvl w:ilvl="4" w:tplc="0556186E">
      <w:start w:val="1"/>
      <w:numFmt w:val="bullet"/>
      <w:lvlText w:val="o"/>
      <w:lvlJc w:val="left"/>
      <w:pPr>
        <w:ind w:left="3600" w:hanging="360"/>
      </w:pPr>
      <w:rPr>
        <w:rFonts w:ascii="Courier New" w:hAnsi="Courier New" w:hint="default"/>
      </w:rPr>
    </w:lvl>
    <w:lvl w:ilvl="5" w:tplc="8C4E1E34">
      <w:start w:val="1"/>
      <w:numFmt w:val="bullet"/>
      <w:lvlText w:val=""/>
      <w:lvlJc w:val="left"/>
      <w:pPr>
        <w:ind w:left="4320" w:hanging="360"/>
      </w:pPr>
      <w:rPr>
        <w:rFonts w:ascii="Wingdings" w:hAnsi="Wingdings" w:hint="default"/>
      </w:rPr>
    </w:lvl>
    <w:lvl w:ilvl="6" w:tplc="F850CD66">
      <w:start w:val="1"/>
      <w:numFmt w:val="bullet"/>
      <w:lvlText w:val=""/>
      <w:lvlJc w:val="left"/>
      <w:pPr>
        <w:ind w:left="5040" w:hanging="360"/>
      </w:pPr>
      <w:rPr>
        <w:rFonts w:ascii="Symbol" w:hAnsi="Symbol" w:hint="default"/>
      </w:rPr>
    </w:lvl>
    <w:lvl w:ilvl="7" w:tplc="507E6DA2">
      <w:start w:val="1"/>
      <w:numFmt w:val="bullet"/>
      <w:lvlText w:val="o"/>
      <w:lvlJc w:val="left"/>
      <w:pPr>
        <w:ind w:left="5760" w:hanging="360"/>
      </w:pPr>
      <w:rPr>
        <w:rFonts w:ascii="Courier New" w:hAnsi="Courier New" w:hint="default"/>
      </w:rPr>
    </w:lvl>
    <w:lvl w:ilvl="8" w:tplc="4CC4851E">
      <w:start w:val="1"/>
      <w:numFmt w:val="bullet"/>
      <w:lvlText w:val=""/>
      <w:lvlJc w:val="left"/>
      <w:pPr>
        <w:ind w:left="6480" w:hanging="360"/>
      </w:pPr>
      <w:rPr>
        <w:rFonts w:ascii="Wingdings" w:hAnsi="Wingdings" w:hint="default"/>
      </w:rPr>
    </w:lvl>
  </w:abstractNum>
  <w:abstractNum w:abstractNumId="18" w15:restartNumberingAfterBreak="0">
    <w:nsid w:val="29DBA410"/>
    <w:multiLevelType w:val="hybridMultilevel"/>
    <w:tmpl w:val="73FE4586"/>
    <w:lvl w:ilvl="0" w:tplc="85D268F6">
      <w:start w:val="1"/>
      <w:numFmt w:val="bullet"/>
      <w:lvlText w:val=""/>
      <w:lvlJc w:val="left"/>
      <w:pPr>
        <w:ind w:left="720" w:hanging="360"/>
      </w:pPr>
      <w:rPr>
        <w:rFonts w:ascii="Symbol" w:hAnsi="Symbol" w:hint="default"/>
      </w:rPr>
    </w:lvl>
    <w:lvl w:ilvl="1" w:tplc="044C263C">
      <w:start w:val="1"/>
      <w:numFmt w:val="bullet"/>
      <w:lvlText w:val="·"/>
      <w:lvlJc w:val="left"/>
      <w:pPr>
        <w:ind w:left="1440" w:hanging="360"/>
      </w:pPr>
      <w:rPr>
        <w:rFonts w:ascii="Symbol" w:hAnsi="Symbol" w:hint="default"/>
      </w:rPr>
    </w:lvl>
    <w:lvl w:ilvl="2" w:tplc="3296F6D8">
      <w:start w:val="1"/>
      <w:numFmt w:val="bullet"/>
      <w:lvlText w:val=""/>
      <w:lvlJc w:val="left"/>
      <w:pPr>
        <w:ind w:left="2160" w:hanging="360"/>
      </w:pPr>
      <w:rPr>
        <w:rFonts w:ascii="Wingdings" w:hAnsi="Wingdings" w:hint="default"/>
      </w:rPr>
    </w:lvl>
    <w:lvl w:ilvl="3" w:tplc="424E1998">
      <w:start w:val="1"/>
      <w:numFmt w:val="bullet"/>
      <w:lvlText w:val=""/>
      <w:lvlJc w:val="left"/>
      <w:pPr>
        <w:ind w:left="2880" w:hanging="360"/>
      </w:pPr>
      <w:rPr>
        <w:rFonts w:ascii="Symbol" w:hAnsi="Symbol" w:hint="default"/>
      </w:rPr>
    </w:lvl>
    <w:lvl w:ilvl="4" w:tplc="6456C47E">
      <w:start w:val="1"/>
      <w:numFmt w:val="bullet"/>
      <w:lvlText w:val="o"/>
      <w:lvlJc w:val="left"/>
      <w:pPr>
        <w:ind w:left="3600" w:hanging="360"/>
      </w:pPr>
      <w:rPr>
        <w:rFonts w:ascii="Courier New" w:hAnsi="Courier New" w:hint="default"/>
      </w:rPr>
    </w:lvl>
    <w:lvl w:ilvl="5" w:tplc="C122B7F4">
      <w:start w:val="1"/>
      <w:numFmt w:val="bullet"/>
      <w:lvlText w:val=""/>
      <w:lvlJc w:val="left"/>
      <w:pPr>
        <w:ind w:left="4320" w:hanging="360"/>
      </w:pPr>
      <w:rPr>
        <w:rFonts w:ascii="Wingdings" w:hAnsi="Wingdings" w:hint="default"/>
      </w:rPr>
    </w:lvl>
    <w:lvl w:ilvl="6" w:tplc="B8E497C6">
      <w:start w:val="1"/>
      <w:numFmt w:val="bullet"/>
      <w:lvlText w:val=""/>
      <w:lvlJc w:val="left"/>
      <w:pPr>
        <w:ind w:left="5040" w:hanging="360"/>
      </w:pPr>
      <w:rPr>
        <w:rFonts w:ascii="Symbol" w:hAnsi="Symbol" w:hint="default"/>
      </w:rPr>
    </w:lvl>
    <w:lvl w:ilvl="7" w:tplc="1910FA82">
      <w:start w:val="1"/>
      <w:numFmt w:val="bullet"/>
      <w:lvlText w:val="o"/>
      <w:lvlJc w:val="left"/>
      <w:pPr>
        <w:ind w:left="5760" w:hanging="360"/>
      </w:pPr>
      <w:rPr>
        <w:rFonts w:ascii="Courier New" w:hAnsi="Courier New" w:hint="default"/>
      </w:rPr>
    </w:lvl>
    <w:lvl w:ilvl="8" w:tplc="EB769BC2">
      <w:start w:val="1"/>
      <w:numFmt w:val="bullet"/>
      <w:lvlText w:val=""/>
      <w:lvlJc w:val="left"/>
      <w:pPr>
        <w:ind w:left="6480" w:hanging="360"/>
      </w:pPr>
      <w:rPr>
        <w:rFonts w:ascii="Wingdings" w:hAnsi="Wingdings" w:hint="default"/>
      </w:rPr>
    </w:lvl>
  </w:abstractNum>
  <w:abstractNum w:abstractNumId="19" w15:restartNumberingAfterBreak="0">
    <w:nsid w:val="2AA2D522"/>
    <w:multiLevelType w:val="hybridMultilevel"/>
    <w:tmpl w:val="57A81C50"/>
    <w:lvl w:ilvl="0" w:tplc="84A65718">
      <w:start w:val="1"/>
      <w:numFmt w:val="bullet"/>
      <w:lvlText w:val=""/>
      <w:lvlJc w:val="left"/>
      <w:pPr>
        <w:ind w:left="720" w:hanging="360"/>
      </w:pPr>
      <w:rPr>
        <w:rFonts w:ascii="Symbol" w:hAnsi="Symbol" w:hint="default"/>
      </w:rPr>
    </w:lvl>
    <w:lvl w:ilvl="1" w:tplc="B1B61F92">
      <w:start w:val="1"/>
      <w:numFmt w:val="bullet"/>
      <w:lvlText w:val="o"/>
      <w:lvlJc w:val="left"/>
      <w:pPr>
        <w:ind w:left="1440" w:hanging="360"/>
      </w:pPr>
      <w:rPr>
        <w:rFonts w:ascii="&quot;Arial&quot;,sans-serif" w:hAnsi="&quot;Arial&quot;,sans-serif" w:hint="default"/>
      </w:rPr>
    </w:lvl>
    <w:lvl w:ilvl="2" w:tplc="68701C52">
      <w:start w:val="1"/>
      <w:numFmt w:val="bullet"/>
      <w:lvlText w:val=""/>
      <w:lvlJc w:val="left"/>
      <w:pPr>
        <w:ind w:left="2160" w:hanging="360"/>
      </w:pPr>
      <w:rPr>
        <w:rFonts w:ascii="Wingdings" w:hAnsi="Wingdings" w:hint="default"/>
      </w:rPr>
    </w:lvl>
    <w:lvl w:ilvl="3" w:tplc="F8021D88">
      <w:start w:val="1"/>
      <w:numFmt w:val="bullet"/>
      <w:lvlText w:val=""/>
      <w:lvlJc w:val="left"/>
      <w:pPr>
        <w:ind w:left="2880" w:hanging="360"/>
      </w:pPr>
      <w:rPr>
        <w:rFonts w:ascii="Symbol" w:hAnsi="Symbol" w:hint="default"/>
      </w:rPr>
    </w:lvl>
    <w:lvl w:ilvl="4" w:tplc="677C787E">
      <w:start w:val="1"/>
      <w:numFmt w:val="bullet"/>
      <w:lvlText w:val="o"/>
      <w:lvlJc w:val="left"/>
      <w:pPr>
        <w:ind w:left="3600" w:hanging="360"/>
      </w:pPr>
      <w:rPr>
        <w:rFonts w:ascii="Courier New" w:hAnsi="Courier New" w:hint="default"/>
      </w:rPr>
    </w:lvl>
    <w:lvl w:ilvl="5" w:tplc="E5CC4F54">
      <w:start w:val="1"/>
      <w:numFmt w:val="bullet"/>
      <w:lvlText w:val=""/>
      <w:lvlJc w:val="left"/>
      <w:pPr>
        <w:ind w:left="4320" w:hanging="360"/>
      </w:pPr>
      <w:rPr>
        <w:rFonts w:ascii="Wingdings" w:hAnsi="Wingdings" w:hint="default"/>
      </w:rPr>
    </w:lvl>
    <w:lvl w:ilvl="6" w:tplc="C1462612">
      <w:start w:val="1"/>
      <w:numFmt w:val="bullet"/>
      <w:lvlText w:val=""/>
      <w:lvlJc w:val="left"/>
      <w:pPr>
        <w:ind w:left="5040" w:hanging="360"/>
      </w:pPr>
      <w:rPr>
        <w:rFonts w:ascii="Symbol" w:hAnsi="Symbol" w:hint="default"/>
      </w:rPr>
    </w:lvl>
    <w:lvl w:ilvl="7" w:tplc="FD8444B4">
      <w:start w:val="1"/>
      <w:numFmt w:val="bullet"/>
      <w:lvlText w:val="o"/>
      <w:lvlJc w:val="left"/>
      <w:pPr>
        <w:ind w:left="5760" w:hanging="360"/>
      </w:pPr>
      <w:rPr>
        <w:rFonts w:ascii="Courier New" w:hAnsi="Courier New" w:hint="default"/>
      </w:rPr>
    </w:lvl>
    <w:lvl w:ilvl="8" w:tplc="0BE6B240">
      <w:start w:val="1"/>
      <w:numFmt w:val="bullet"/>
      <w:lvlText w:val=""/>
      <w:lvlJc w:val="left"/>
      <w:pPr>
        <w:ind w:left="6480" w:hanging="360"/>
      </w:pPr>
      <w:rPr>
        <w:rFonts w:ascii="Wingdings" w:hAnsi="Wingdings" w:hint="default"/>
      </w:rPr>
    </w:lvl>
  </w:abstractNum>
  <w:abstractNum w:abstractNumId="20" w15:restartNumberingAfterBreak="0">
    <w:nsid w:val="2E9E2A1A"/>
    <w:multiLevelType w:val="hybridMultilevel"/>
    <w:tmpl w:val="BC3E3F7C"/>
    <w:lvl w:ilvl="0" w:tplc="8D9E6992">
      <w:numFmt w:val="bullet"/>
      <w:lvlText w:val=""/>
      <w:lvlJc w:val="left"/>
      <w:pPr>
        <w:ind w:left="720" w:hanging="360"/>
      </w:pPr>
      <w:rPr>
        <w:rFonts w:ascii="Wingdings" w:eastAsia="Wingdings" w:hAnsi="Wingdings" w:cs="Wingdings" w:hint="default"/>
        <w:w w:val="100"/>
        <w:sz w:val="24"/>
        <w:szCs w:val="24"/>
        <w:lang w:val="en-IE" w:eastAsia="en-IE" w:bidi="en-IE"/>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EBD5510"/>
    <w:multiLevelType w:val="hybridMultilevel"/>
    <w:tmpl w:val="28883254"/>
    <w:lvl w:ilvl="0" w:tplc="3D568D14">
      <w:start w:val="1"/>
      <w:numFmt w:val="decimal"/>
      <w:lvlText w:val="%1."/>
      <w:lvlJc w:val="left"/>
      <w:pPr>
        <w:ind w:left="461" w:hanging="360"/>
      </w:pPr>
      <w:rPr>
        <w:rFonts w:ascii="Arial" w:eastAsia="Arial" w:hAnsi="Arial" w:cs="Arial" w:hint="default"/>
        <w:color w:val="6F2F9F"/>
        <w:spacing w:val="-1"/>
        <w:w w:val="100"/>
        <w:sz w:val="28"/>
        <w:szCs w:val="28"/>
        <w:lang w:val="en-IE" w:eastAsia="en-IE" w:bidi="en-IE"/>
      </w:rPr>
    </w:lvl>
    <w:lvl w:ilvl="1" w:tplc="CC1CE4C4">
      <w:numFmt w:val="bullet"/>
      <w:lvlText w:val=""/>
      <w:lvlJc w:val="left"/>
      <w:pPr>
        <w:ind w:left="360" w:hanging="360"/>
      </w:pPr>
      <w:rPr>
        <w:rFonts w:ascii="Symbol" w:eastAsia="Symbol" w:hAnsi="Symbol" w:cs="Symbol" w:hint="default"/>
        <w:w w:val="100"/>
        <w:sz w:val="24"/>
        <w:szCs w:val="24"/>
        <w:lang w:val="en-IE" w:eastAsia="en-IE" w:bidi="en-IE"/>
      </w:rPr>
    </w:lvl>
    <w:lvl w:ilvl="2" w:tplc="B40CDC78">
      <w:numFmt w:val="bullet"/>
      <w:lvlText w:val="•"/>
      <w:lvlJc w:val="left"/>
      <w:pPr>
        <w:ind w:left="1774" w:hanging="360"/>
      </w:pPr>
      <w:rPr>
        <w:rFonts w:hint="default"/>
        <w:lang w:val="en-IE" w:eastAsia="en-IE" w:bidi="en-IE"/>
      </w:rPr>
    </w:lvl>
    <w:lvl w:ilvl="3" w:tplc="5FC46282">
      <w:numFmt w:val="bullet"/>
      <w:lvlText w:val="•"/>
      <w:lvlJc w:val="left"/>
      <w:pPr>
        <w:ind w:left="2728" w:hanging="360"/>
      </w:pPr>
      <w:rPr>
        <w:rFonts w:hint="default"/>
        <w:lang w:val="en-IE" w:eastAsia="en-IE" w:bidi="en-IE"/>
      </w:rPr>
    </w:lvl>
    <w:lvl w:ilvl="4" w:tplc="8AC07892">
      <w:numFmt w:val="bullet"/>
      <w:lvlText w:val="•"/>
      <w:lvlJc w:val="left"/>
      <w:pPr>
        <w:ind w:left="3682" w:hanging="360"/>
      </w:pPr>
      <w:rPr>
        <w:rFonts w:hint="default"/>
        <w:lang w:val="en-IE" w:eastAsia="en-IE" w:bidi="en-IE"/>
      </w:rPr>
    </w:lvl>
    <w:lvl w:ilvl="5" w:tplc="0100CDB0">
      <w:numFmt w:val="bullet"/>
      <w:lvlText w:val="•"/>
      <w:lvlJc w:val="left"/>
      <w:pPr>
        <w:ind w:left="4636" w:hanging="360"/>
      </w:pPr>
      <w:rPr>
        <w:rFonts w:hint="default"/>
        <w:lang w:val="en-IE" w:eastAsia="en-IE" w:bidi="en-IE"/>
      </w:rPr>
    </w:lvl>
    <w:lvl w:ilvl="6" w:tplc="6A666652">
      <w:numFmt w:val="bullet"/>
      <w:lvlText w:val="•"/>
      <w:lvlJc w:val="left"/>
      <w:pPr>
        <w:ind w:left="5590" w:hanging="360"/>
      </w:pPr>
      <w:rPr>
        <w:rFonts w:hint="default"/>
        <w:lang w:val="en-IE" w:eastAsia="en-IE" w:bidi="en-IE"/>
      </w:rPr>
    </w:lvl>
    <w:lvl w:ilvl="7" w:tplc="EB4C568C">
      <w:numFmt w:val="bullet"/>
      <w:lvlText w:val="•"/>
      <w:lvlJc w:val="left"/>
      <w:pPr>
        <w:ind w:left="6544" w:hanging="360"/>
      </w:pPr>
      <w:rPr>
        <w:rFonts w:hint="default"/>
        <w:lang w:val="en-IE" w:eastAsia="en-IE" w:bidi="en-IE"/>
      </w:rPr>
    </w:lvl>
    <w:lvl w:ilvl="8" w:tplc="CF00ADF6">
      <w:numFmt w:val="bullet"/>
      <w:lvlText w:val="•"/>
      <w:lvlJc w:val="left"/>
      <w:pPr>
        <w:ind w:left="7498" w:hanging="360"/>
      </w:pPr>
      <w:rPr>
        <w:rFonts w:hint="default"/>
        <w:lang w:val="en-IE" w:eastAsia="en-IE" w:bidi="en-IE"/>
      </w:rPr>
    </w:lvl>
  </w:abstractNum>
  <w:abstractNum w:abstractNumId="22" w15:restartNumberingAfterBreak="0">
    <w:nsid w:val="2F7BDCBA"/>
    <w:multiLevelType w:val="hybridMultilevel"/>
    <w:tmpl w:val="9A009C46"/>
    <w:lvl w:ilvl="0" w:tplc="C948733A">
      <w:start w:val="1"/>
      <w:numFmt w:val="bullet"/>
      <w:lvlText w:val=""/>
      <w:lvlJc w:val="left"/>
      <w:pPr>
        <w:ind w:left="720" w:hanging="360"/>
      </w:pPr>
      <w:rPr>
        <w:rFonts w:ascii="Symbol" w:hAnsi="Symbol" w:hint="default"/>
      </w:rPr>
    </w:lvl>
    <w:lvl w:ilvl="1" w:tplc="1CC04F60">
      <w:start w:val="1"/>
      <w:numFmt w:val="bullet"/>
      <w:lvlText w:val="·"/>
      <w:lvlJc w:val="left"/>
      <w:pPr>
        <w:ind w:left="1440" w:hanging="360"/>
      </w:pPr>
      <w:rPr>
        <w:rFonts w:ascii="Symbol" w:hAnsi="Symbol" w:hint="default"/>
      </w:rPr>
    </w:lvl>
    <w:lvl w:ilvl="2" w:tplc="A134D514">
      <w:start w:val="1"/>
      <w:numFmt w:val="bullet"/>
      <w:lvlText w:val=""/>
      <w:lvlJc w:val="left"/>
      <w:pPr>
        <w:ind w:left="2160" w:hanging="360"/>
      </w:pPr>
      <w:rPr>
        <w:rFonts w:ascii="Wingdings" w:hAnsi="Wingdings" w:hint="default"/>
      </w:rPr>
    </w:lvl>
    <w:lvl w:ilvl="3" w:tplc="14A2C8D2">
      <w:start w:val="1"/>
      <w:numFmt w:val="bullet"/>
      <w:lvlText w:val=""/>
      <w:lvlJc w:val="left"/>
      <w:pPr>
        <w:ind w:left="2880" w:hanging="360"/>
      </w:pPr>
      <w:rPr>
        <w:rFonts w:ascii="Symbol" w:hAnsi="Symbol" w:hint="default"/>
      </w:rPr>
    </w:lvl>
    <w:lvl w:ilvl="4" w:tplc="CB56574A">
      <w:start w:val="1"/>
      <w:numFmt w:val="bullet"/>
      <w:lvlText w:val="o"/>
      <w:lvlJc w:val="left"/>
      <w:pPr>
        <w:ind w:left="3600" w:hanging="360"/>
      </w:pPr>
      <w:rPr>
        <w:rFonts w:ascii="Courier New" w:hAnsi="Courier New" w:hint="default"/>
      </w:rPr>
    </w:lvl>
    <w:lvl w:ilvl="5" w:tplc="1E5274AA">
      <w:start w:val="1"/>
      <w:numFmt w:val="bullet"/>
      <w:lvlText w:val=""/>
      <w:lvlJc w:val="left"/>
      <w:pPr>
        <w:ind w:left="4320" w:hanging="360"/>
      </w:pPr>
      <w:rPr>
        <w:rFonts w:ascii="Wingdings" w:hAnsi="Wingdings" w:hint="default"/>
      </w:rPr>
    </w:lvl>
    <w:lvl w:ilvl="6" w:tplc="28DC09EA">
      <w:start w:val="1"/>
      <w:numFmt w:val="bullet"/>
      <w:lvlText w:val=""/>
      <w:lvlJc w:val="left"/>
      <w:pPr>
        <w:ind w:left="5040" w:hanging="360"/>
      </w:pPr>
      <w:rPr>
        <w:rFonts w:ascii="Symbol" w:hAnsi="Symbol" w:hint="default"/>
      </w:rPr>
    </w:lvl>
    <w:lvl w:ilvl="7" w:tplc="C74C5B22">
      <w:start w:val="1"/>
      <w:numFmt w:val="bullet"/>
      <w:lvlText w:val="o"/>
      <w:lvlJc w:val="left"/>
      <w:pPr>
        <w:ind w:left="5760" w:hanging="360"/>
      </w:pPr>
      <w:rPr>
        <w:rFonts w:ascii="Courier New" w:hAnsi="Courier New" w:hint="default"/>
      </w:rPr>
    </w:lvl>
    <w:lvl w:ilvl="8" w:tplc="7EB2F3CA">
      <w:start w:val="1"/>
      <w:numFmt w:val="bullet"/>
      <w:lvlText w:val=""/>
      <w:lvlJc w:val="left"/>
      <w:pPr>
        <w:ind w:left="6480" w:hanging="360"/>
      </w:pPr>
      <w:rPr>
        <w:rFonts w:ascii="Wingdings" w:hAnsi="Wingdings" w:hint="default"/>
      </w:rPr>
    </w:lvl>
  </w:abstractNum>
  <w:abstractNum w:abstractNumId="23" w15:restartNumberingAfterBreak="0">
    <w:nsid w:val="31BCBC9C"/>
    <w:multiLevelType w:val="hybridMultilevel"/>
    <w:tmpl w:val="213C4A16"/>
    <w:lvl w:ilvl="0" w:tplc="82B85E3C">
      <w:start w:val="1"/>
      <w:numFmt w:val="bullet"/>
      <w:lvlText w:val="·"/>
      <w:lvlJc w:val="left"/>
      <w:pPr>
        <w:ind w:left="720" w:hanging="360"/>
      </w:pPr>
      <w:rPr>
        <w:rFonts w:ascii="&quot;Arial&quot;,sans-serif" w:hAnsi="&quot;Arial&quot;,sans-serif" w:hint="default"/>
      </w:rPr>
    </w:lvl>
    <w:lvl w:ilvl="1" w:tplc="8C58831A">
      <w:start w:val="1"/>
      <w:numFmt w:val="bullet"/>
      <w:lvlText w:val="o"/>
      <w:lvlJc w:val="left"/>
      <w:pPr>
        <w:ind w:left="1440" w:hanging="360"/>
      </w:pPr>
      <w:rPr>
        <w:rFonts w:ascii="Courier New" w:hAnsi="Courier New" w:hint="default"/>
      </w:rPr>
    </w:lvl>
    <w:lvl w:ilvl="2" w:tplc="0AA0113E">
      <w:start w:val="1"/>
      <w:numFmt w:val="bullet"/>
      <w:lvlText w:val=""/>
      <w:lvlJc w:val="left"/>
      <w:pPr>
        <w:ind w:left="2160" w:hanging="360"/>
      </w:pPr>
      <w:rPr>
        <w:rFonts w:ascii="Wingdings" w:hAnsi="Wingdings" w:hint="default"/>
      </w:rPr>
    </w:lvl>
    <w:lvl w:ilvl="3" w:tplc="ECD67220">
      <w:start w:val="1"/>
      <w:numFmt w:val="bullet"/>
      <w:lvlText w:val=""/>
      <w:lvlJc w:val="left"/>
      <w:pPr>
        <w:ind w:left="2880" w:hanging="360"/>
      </w:pPr>
      <w:rPr>
        <w:rFonts w:ascii="Symbol" w:hAnsi="Symbol" w:hint="default"/>
      </w:rPr>
    </w:lvl>
    <w:lvl w:ilvl="4" w:tplc="D396A46C">
      <w:start w:val="1"/>
      <w:numFmt w:val="bullet"/>
      <w:lvlText w:val="o"/>
      <w:lvlJc w:val="left"/>
      <w:pPr>
        <w:ind w:left="3600" w:hanging="360"/>
      </w:pPr>
      <w:rPr>
        <w:rFonts w:ascii="Courier New" w:hAnsi="Courier New" w:hint="default"/>
      </w:rPr>
    </w:lvl>
    <w:lvl w:ilvl="5" w:tplc="6C9E7C10">
      <w:start w:val="1"/>
      <w:numFmt w:val="bullet"/>
      <w:lvlText w:val=""/>
      <w:lvlJc w:val="left"/>
      <w:pPr>
        <w:ind w:left="4320" w:hanging="360"/>
      </w:pPr>
      <w:rPr>
        <w:rFonts w:ascii="Wingdings" w:hAnsi="Wingdings" w:hint="default"/>
      </w:rPr>
    </w:lvl>
    <w:lvl w:ilvl="6" w:tplc="CDC81E2A">
      <w:start w:val="1"/>
      <w:numFmt w:val="bullet"/>
      <w:lvlText w:val=""/>
      <w:lvlJc w:val="left"/>
      <w:pPr>
        <w:ind w:left="5040" w:hanging="360"/>
      </w:pPr>
      <w:rPr>
        <w:rFonts w:ascii="Symbol" w:hAnsi="Symbol" w:hint="default"/>
      </w:rPr>
    </w:lvl>
    <w:lvl w:ilvl="7" w:tplc="918C0C48">
      <w:start w:val="1"/>
      <w:numFmt w:val="bullet"/>
      <w:lvlText w:val="o"/>
      <w:lvlJc w:val="left"/>
      <w:pPr>
        <w:ind w:left="5760" w:hanging="360"/>
      </w:pPr>
      <w:rPr>
        <w:rFonts w:ascii="Courier New" w:hAnsi="Courier New" w:hint="default"/>
      </w:rPr>
    </w:lvl>
    <w:lvl w:ilvl="8" w:tplc="7E7AA784">
      <w:start w:val="1"/>
      <w:numFmt w:val="bullet"/>
      <w:lvlText w:val=""/>
      <w:lvlJc w:val="left"/>
      <w:pPr>
        <w:ind w:left="6480" w:hanging="360"/>
      </w:pPr>
      <w:rPr>
        <w:rFonts w:ascii="Wingdings" w:hAnsi="Wingdings" w:hint="default"/>
      </w:rPr>
    </w:lvl>
  </w:abstractNum>
  <w:abstractNum w:abstractNumId="24" w15:restartNumberingAfterBreak="0">
    <w:nsid w:val="3433737B"/>
    <w:multiLevelType w:val="hybridMultilevel"/>
    <w:tmpl w:val="D1FC3256"/>
    <w:lvl w:ilvl="0" w:tplc="855A2EC8">
      <w:start w:val="1"/>
      <w:numFmt w:val="bullet"/>
      <w:lvlText w:val=""/>
      <w:lvlJc w:val="left"/>
      <w:pPr>
        <w:ind w:left="720" w:hanging="360"/>
      </w:pPr>
      <w:rPr>
        <w:rFonts w:ascii="Symbol" w:hAnsi="Symbol" w:hint="default"/>
      </w:rPr>
    </w:lvl>
    <w:lvl w:ilvl="1" w:tplc="1B561522">
      <w:start w:val="1"/>
      <w:numFmt w:val="bullet"/>
      <w:lvlText w:val="·"/>
      <w:lvlJc w:val="left"/>
      <w:pPr>
        <w:ind w:left="1440" w:hanging="360"/>
      </w:pPr>
      <w:rPr>
        <w:rFonts w:ascii="Symbol" w:hAnsi="Symbol" w:hint="default"/>
      </w:rPr>
    </w:lvl>
    <w:lvl w:ilvl="2" w:tplc="19CC2292">
      <w:start w:val="1"/>
      <w:numFmt w:val="bullet"/>
      <w:lvlText w:val=""/>
      <w:lvlJc w:val="left"/>
      <w:pPr>
        <w:ind w:left="2160" w:hanging="360"/>
      </w:pPr>
      <w:rPr>
        <w:rFonts w:ascii="Wingdings" w:hAnsi="Wingdings" w:hint="default"/>
      </w:rPr>
    </w:lvl>
    <w:lvl w:ilvl="3" w:tplc="A39C2B10">
      <w:start w:val="1"/>
      <w:numFmt w:val="bullet"/>
      <w:lvlText w:val=""/>
      <w:lvlJc w:val="left"/>
      <w:pPr>
        <w:ind w:left="2880" w:hanging="360"/>
      </w:pPr>
      <w:rPr>
        <w:rFonts w:ascii="Symbol" w:hAnsi="Symbol" w:hint="default"/>
      </w:rPr>
    </w:lvl>
    <w:lvl w:ilvl="4" w:tplc="7AEE7A7E">
      <w:start w:val="1"/>
      <w:numFmt w:val="bullet"/>
      <w:lvlText w:val="o"/>
      <w:lvlJc w:val="left"/>
      <w:pPr>
        <w:ind w:left="3600" w:hanging="360"/>
      </w:pPr>
      <w:rPr>
        <w:rFonts w:ascii="Courier New" w:hAnsi="Courier New" w:hint="default"/>
      </w:rPr>
    </w:lvl>
    <w:lvl w:ilvl="5" w:tplc="C518A876">
      <w:start w:val="1"/>
      <w:numFmt w:val="bullet"/>
      <w:lvlText w:val=""/>
      <w:lvlJc w:val="left"/>
      <w:pPr>
        <w:ind w:left="4320" w:hanging="360"/>
      </w:pPr>
      <w:rPr>
        <w:rFonts w:ascii="Wingdings" w:hAnsi="Wingdings" w:hint="default"/>
      </w:rPr>
    </w:lvl>
    <w:lvl w:ilvl="6" w:tplc="3A4027D6">
      <w:start w:val="1"/>
      <w:numFmt w:val="bullet"/>
      <w:lvlText w:val=""/>
      <w:lvlJc w:val="left"/>
      <w:pPr>
        <w:ind w:left="5040" w:hanging="360"/>
      </w:pPr>
      <w:rPr>
        <w:rFonts w:ascii="Symbol" w:hAnsi="Symbol" w:hint="default"/>
      </w:rPr>
    </w:lvl>
    <w:lvl w:ilvl="7" w:tplc="BAB08E9C">
      <w:start w:val="1"/>
      <w:numFmt w:val="bullet"/>
      <w:lvlText w:val="o"/>
      <w:lvlJc w:val="left"/>
      <w:pPr>
        <w:ind w:left="5760" w:hanging="360"/>
      </w:pPr>
      <w:rPr>
        <w:rFonts w:ascii="Courier New" w:hAnsi="Courier New" w:hint="default"/>
      </w:rPr>
    </w:lvl>
    <w:lvl w:ilvl="8" w:tplc="90B26470">
      <w:start w:val="1"/>
      <w:numFmt w:val="bullet"/>
      <w:lvlText w:val=""/>
      <w:lvlJc w:val="left"/>
      <w:pPr>
        <w:ind w:left="6480" w:hanging="360"/>
      </w:pPr>
      <w:rPr>
        <w:rFonts w:ascii="Wingdings" w:hAnsi="Wingdings" w:hint="default"/>
      </w:rPr>
    </w:lvl>
  </w:abstractNum>
  <w:abstractNum w:abstractNumId="25" w15:restartNumberingAfterBreak="0">
    <w:nsid w:val="3497407F"/>
    <w:multiLevelType w:val="hybridMultilevel"/>
    <w:tmpl w:val="F5184A4C"/>
    <w:lvl w:ilvl="0" w:tplc="B268DBD2">
      <w:start w:val="1"/>
      <w:numFmt w:val="bullet"/>
      <w:lvlText w:val=""/>
      <w:lvlJc w:val="left"/>
      <w:pPr>
        <w:ind w:left="720" w:hanging="360"/>
      </w:pPr>
      <w:rPr>
        <w:rFonts w:ascii="Symbol" w:hAnsi="Symbol" w:hint="default"/>
      </w:rPr>
    </w:lvl>
    <w:lvl w:ilvl="1" w:tplc="93CEC930">
      <w:start w:val="1"/>
      <w:numFmt w:val="bullet"/>
      <w:lvlText w:val="o"/>
      <w:lvlJc w:val="left"/>
      <w:pPr>
        <w:ind w:left="1440" w:hanging="360"/>
      </w:pPr>
      <w:rPr>
        <w:rFonts w:ascii="&quot;Arial&quot;,sans-serif" w:hAnsi="&quot;Arial&quot;,sans-serif" w:hint="default"/>
      </w:rPr>
    </w:lvl>
    <w:lvl w:ilvl="2" w:tplc="B0E6F86E">
      <w:start w:val="1"/>
      <w:numFmt w:val="bullet"/>
      <w:lvlText w:val=""/>
      <w:lvlJc w:val="left"/>
      <w:pPr>
        <w:ind w:left="2160" w:hanging="360"/>
      </w:pPr>
      <w:rPr>
        <w:rFonts w:ascii="Wingdings" w:hAnsi="Wingdings" w:hint="default"/>
      </w:rPr>
    </w:lvl>
    <w:lvl w:ilvl="3" w:tplc="3C1EDDA0">
      <w:start w:val="1"/>
      <w:numFmt w:val="bullet"/>
      <w:lvlText w:val=""/>
      <w:lvlJc w:val="left"/>
      <w:pPr>
        <w:ind w:left="2880" w:hanging="360"/>
      </w:pPr>
      <w:rPr>
        <w:rFonts w:ascii="Symbol" w:hAnsi="Symbol" w:hint="default"/>
      </w:rPr>
    </w:lvl>
    <w:lvl w:ilvl="4" w:tplc="07140EB8">
      <w:start w:val="1"/>
      <w:numFmt w:val="bullet"/>
      <w:lvlText w:val="o"/>
      <w:lvlJc w:val="left"/>
      <w:pPr>
        <w:ind w:left="3600" w:hanging="360"/>
      </w:pPr>
      <w:rPr>
        <w:rFonts w:ascii="Courier New" w:hAnsi="Courier New" w:hint="default"/>
      </w:rPr>
    </w:lvl>
    <w:lvl w:ilvl="5" w:tplc="0B5C06B6">
      <w:start w:val="1"/>
      <w:numFmt w:val="bullet"/>
      <w:lvlText w:val=""/>
      <w:lvlJc w:val="left"/>
      <w:pPr>
        <w:ind w:left="4320" w:hanging="360"/>
      </w:pPr>
      <w:rPr>
        <w:rFonts w:ascii="Wingdings" w:hAnsi="Wingdings" w:hint="default"/>
      </w:rPr>
    </w:lvl>
    <w:lvl w:ilvl="6" w:tplc="BEF2F72E">
      <w:start w:val="1"/>
      <w:numFmt w:val="bullet"/>
      <w:lvlText w:val=""/>
      <w:lvlJc w:val="left"/>
      <w:pPr>
        <w:ind w:left="5040" w:hanging="360"/>
      </w:pPr>
      <w:rPr>
        <w:rFonts w:ascii="Symbol" w:hAnsi="Symbol" w:hint="default"/>
      </w:rPr>
    </w:lvl>
    <w:lvl w:ilvl="7" w:tplc="5B6A7462">
      <w:start w:val="1"/>
      <w:numFmt w:val="bullet"/>
      <w:lvlText w:val="o"/>
      <w:lvlJc w:val="left"/>
      <w:pPr>
        <w:ind w:left="5760" w:hanging="360"/>
      </w:pPr>
      <w:rPr>
        <w:rFonts w:ascii="Courier New" w:hAnsi="Courier New" w:hint="default"/>
      </w:rPr>
    </w:lvl>
    <w:lvl w:ilvl="8" w:tplc="6AC8DCB6">
      <w:start w:val="1"/>
      <w:numFmt w:val="bullet"/>
      <w:lvlText w:val=""/>
      <w:lvlJc w:val="left"/>
      <w:pPr>
        <w:ind w:left="6480" w:hanging="360"/>
      </w:pPr>
      <w:rPr>
        <w:rFonts w:ascii="Wingdings" w:hAnsi="Wingdings" w:hint="default"/>
      </w:rPr>
    </w:lvl>
  </w:abstractNum>
  <w:abstractNum w:abstractNumId="26" w15:restartNumberingAfterBreak="0">
    <w:nsid w:val="55E629F8"/>
    <w:multiLevelType w:val="hybridMultilevel"/>
    <w:tmpl w:val="150E3BD0"/>
    <w:lvl w:ilvl="0" w:tplc="FFFFFFFF">
      <w:start w:val="1"/>
      <w:numFmt w:val="bullet"/>
      <w:lvlText w:val=""/>
      <w:lvlJc w:val="left"/>
      <w:pPr>
        <w:ind w:left="720" w:hanging="360"/>
      </w:pPr>
      <w:rPr>
        <w:rFonts w:ascii="Wingdings" w:hAnsi="Wingdings" w:hint="default"/>
        <w:w w:val="100"/>
        <w:sz w:val="24"/>
        <w:szCs w:val="24"/>
        <w:lang w:val="en-IE" w:eastAsia="en-IE" w:bidi="en-IE"/>
      </w:rPr>
    </w:lvl>
    <w:lvl w:ilvl="1" w:tplc="FFFFFFFF">
      <w:start w:val="1"/>
      <w:numFmt w:val="bullet"/>
      <w:lvlText w:val=""/>
      <w:lvlJc w:val="left"/>
      <w:pPr>
        <w:ind w:left="36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CA86BE5"/>
    <w:multiLevelType w:val="hybridMultilevel"/>
    <w:tmpl w:val="FD9E2E0E"/>
    <w:lvl w:ilvl="0" w:tplc="5FB0450E">
      <w:numFmt w:val="bullet"/>
      <w:lvlText w:val=""/>
      <w:lvlJc w:val="left"/>
      <w:pPr>
        <w:ind w:left="107" w:hanging="281"/>
      </w:pPr>
      <w:rPr>
        <w:rFonts w:ascii="Wingdings" w:eastAsia="Wingdings" w:hAnsi="Wingdings" w:cs="Wingdings" w:hint="default"/>
        <w:w w:val="100"/>
        <w:sz w:val="24"/>
        <w:szCs w:val="24"/>
        <w:lang w:val="en-IE" w:eastAsia="en-IE" w:bidi="en-IE"/>
      </w:rPr>
    </w:lvl>
    <w:lvl w:ilvl="1" w:tplc="9558C33E">
      <w:numFmt w:val="bullet"/>
      <w:lvlText w:val="•"/>
      <w:lvlJc w:val="left"/>
      <w:pPr>
        <w:ind w:left="1006" w:hanging="281"/>
      </w:pPr>
      <w:rPr>
        <w:rFonts w:hint="default"/>
        <w:lang w:val="en-IE" w:eastAsia="en-IE" w:bidi="en-IE"/>
      </w:rPr>
    </w:lvl>
    <w:lvl w:ilvl="2" w:tplc="BE320BEE">
      <w:numFmt w:val="bullet"/>
      <w:lvlText w:val="•"/>
      <w:lvlJc w:val="left"/>
      <w:pPr>
        <w:ind w:left="1913" w:hanging="281"/>
      </w:pPr>
      <w:rPr>
        <w:rFonts w:hint="default"/>
        <w:lang w:val="en-IE" w:eastAsia="en-IE" w:bidi="en-IE"/>
      </w:rPr>
    </w:lvl>
    <w:lvl w:ilvl="3" w:tplc="13FACBE6">
      <w:numFmt w:val="bullet"/>
      <w:lvlText w:val="•"/>
      <w:lvlJc w:val="left"/>
      <w:pPr>
        <w:ind w:left="2819" w:hanging="281"/>
      </w:pPr>
      <w:rPr>
        <w:rFonts w:hint="default"/>
        <w:lang w:val="en-IE" w:eastAsia="en-IE" w:bidi="en-IE"/>
      </w:rPr>
    </w:lvl>
    <w:lvl w:ilvl="4" w:tplc="B1C6894A">
      <w:numFmt w:val="bullet"/>
      <w:lvlText w:val="•"/>
      <w:lvlJc w:val="left"/>
      <w:pPr>
        <w:ind w:left="3726" w:hanging="281"/>
      </w:pPr>
      <w:rPr>
        <w:rFonts w:hint="default"/>
        <w:lang w:val="en-IE" w:eastAsia="en-IE" w:bidi="en-IE"/>
      </w:rPr>
    </w:lvl>
    <w:lvl w:ilvl="5" w:tplc="47D4F458">
      <w:numFmt w:val="bullet"/>
      <w:lvlText w:val="•"/>
      <w:lvlJc w:val="left"/>
      <w:pPr>
        <w:ind w:left="4633" w:hanging="281"/>
      </w:pPr>
      <w:rPr>
        <w:rFonts w:hint="default"/>
        <w:lang w:val="en-IE" w:eastAsia="en-IE" w:bidi="en-IE"/>
      </w:rPr>
    </w:lvl>
    <w:lvl w:ilvl="6" w:tplc="9154D808">
      <w:numFmt w:val="bullet"/>
      <w:lvlText w:val="•"/>
      <w:lvlJc w:val="left"/>
      <w:pPr>
        <w:ind w:left="5539" w:hanging="281"/>
      </w:pPr>
      <w:rPr>
        <w:rFonts w:hint="default"/>
        <w:lang w:val="en-IE" w:eastAsia="en-IE" w:bidi="en-IE"/>
      </w:rPr>
    </w:lvl>
    <w:lvl w:ilvl="7" w:tplc="6D92ED4E">
      <w:numFmt w:val="bullet"/>
      <w:lvlText w:val="•"/>
      <w:lvlJc w:val="left"/>
      <w:pPr>
        <w:ind w:left="6446" w:hanging="281"/>
      </w:pPr>
      <w:rPr>
        <w:rFonts w:hint="default"/>
        <w:lang w:val="en-IE" w:eastAsia="en-IE" w:bidi="en-IE"/>
      </w:rPr>
    </w:lvl>
    <w:lvl w:ilvl="8" w:tplc="860C11B0">
      <w:numFmt w:val="bullet"/>
      <w:lvlText w:val="•"/>
      <w:lvlJc w:val="left"/>
      <w:pPr>
        <w:ind w:left="7352" w:hanging="281"/>
      </w:pPr>
      <w:rPr>
        <w:rFonts w:hint="default"/>
        <w:lang w:val="en-IE" w:eastAsia="en-IE" w:bidi="en-IE"/>
      </w:rPr>
    </w:lvl>
  </w:abstractNum>
  <w:abstractNum w:abstractNumId="28" w15:restartNumberingAfterBreak="0">
    <w:nsid w:val="5EE3EFD3"/>
    <w:multiLevelType w:val="hybridMultilevel"/>
    <w:tmpl w:val="7DE640D0"/>
    <w:lvl w:ilvl="0" w:tplc="E5F815F4">
      <w:start w:val="1"/>
      <w:numFmt w:val="bullet"/>
      <w:lvlText w:val=""/>
      <w:lvlJc w:val="left"/>
      <w:pPr>
        <w:ind w:left="720" w:hanging="360"/>
      </w:pPr>
      <w:rPr>
        <w:rFonts w:ascii="Symbol" w:hAnsi="Symbol" w:hint="default"/>
      </w:rPr>
    </w:lvl>
    <w:lvl w:ilvl="1" w:tplc="8E0CD4E2">
      <w:start w:val="1"/>
      <w:numFmt w:val="bullet"/>
      <w:lvlText w:val="o"/>
      <w:lvlJc w:val="left"/>
      <w:pPr>
        <w:ind w:left="1440" w:hanging="360"/>
      </w:pPr>
      <w:rPr>
        <w:rFonts w:ascii="&quot;Arial&quot;,sans-serif" w:hAnsi="&quot;Arial&quot;,sans-serif" w:hint="default"/>
      </w:rPr>
    </w:lvl>
    <w:lvl w:ilvl="2" w:tplc="9A80C684">
      <w:start w:val="1"/>
      <w:numFmt w:val="bullet"/>
      <w:lvlText w:val=""/>
      <w:lvlJc w:val="left"/>
      <w:pPr>
        <w:ind w:left="2160" w:hanging="360"/>
      </w:pPr>
      <w:rPr>
        <w:rFonts w:ascii="Wingdings" w:hAnsi="Wingdings" w:hint="default"/>
      </w:rPr>
    </w:lvl>
    <w:lvl w:ilvl="3" w:tplc="6E1CB8BC">
      <w:start w:val="1"/>
      <w:numFmt w:val="bullet"/>
      <w:lvlText w:val=""/>
      <w:lvlJc w:val="left"/>
      <w:pPr>
        <w:ind w:left="2880" w:hanging="360"/>
      </w:pPr>
      <w:rPr>
        <w:rFonts w:ascii="Symbol" w:hAnsi="Symbol" w:hint="default"/>
      </w:rPr>
    </w:lvl>
    <w:lvl w:ilvl="4" w:tplc="A864845C">
      <w:start w:val="1"/>
      <w:numFmt w:val="bullet"/>
      <w:lvlText w:val="o"/>
      <w:lvlJc w:val="left"/>
      <w:pPr>
        <w:ind w:left="3600" w:hanging="360"/>
      </w:pPr>
      <w:rPr>
        <w:rFonts w:ascii="Courier New" w:hAnsi="Courier New" w:hint="default"/>
      </w:rPr>
    </w:lvl>
    <w:lvl w:ilvl="5" w:tplc="3976D8F0">
      <w:start w:val="1"/>
      <w:numFmt w:val="bullet"/>
      <w:lvlText w:val=""/>
      <w:lvlJc w:val="left"/>
      <w:pPr>
        <w:ind w:left="4320" w:hanging="360"/>
      </w:pPr>
      <w:rPr>
        <w:rFonts w:ascii="Wingdings" w:hAnsi="Wingdings" w:hint="default"/>
      </w:rPr>
    </w:lvl>
    <w:lvl w:ilvl="6" w:tplc="F89C3C06">
      <w:start w:val="1"/>
      <w:numFmt w:val="bullet"/>
      <w:lvlText w:val=""/>
      <w:lvlJc w:val="left"/>
      <w:pPr>
        <w:ind w:left="5040" w:hanging="360"/>
      </w:pPr>
      <w:rPr>
        <w:rFonts w:ascii="Symbol" w:hAnsi="Symbol" w:hint="default"/>
      </w:rPr>
    </w:lvl>
    <w:lvl w:ilvl="7" w:tplc="0A78DB44">
      <w:start w:val="1"/>
      <w:numFmt w:val="bullet"/>
      <w:lvlText w:val="o"/>
      <w:lvlJc w:val="left"/>
      <w:pPr>
        <w:ind w:left="5760" w:hanging="360"/>
      </w:pPr>
      <w:rPr>
        <w:rFonts w:ascii="Courier New" w:hAnsi="Courier New" w:hint="default"/>
      </w:rPr>
    </w:lvl>
    <w:lvl w:ilvl="8" w:tplc="54B4CF62">
      <w:start w:val="1"/>
      <w:numFmt w:val="bullet"/>
      <w:lvlText w:val=""/>
      <w:lvlJc w:val="left"/>
      <w:pPr>
        <w:ind w:left="6480" w:hanging="360"/>
      </w:pPr>
      <w:rPr>
        <w:rFonts w:ascii="Wingdings" w:hAnsi="Wingdings" w:hint="default"/>
      </w:rPr>
    </w:lvl>
  </w:abstractNum>
  <w:abstractNum w:abstractNumId="29" w15:restartNumberingAfterBreak="0">
    <w:nsid w:val="631D136A"/>
    <w:multiLevelType w:val="multilevel"/>
    <w:tmpl w:val="F718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76F0A5"/>
    <w:multiLevelType w:val="hybridMultilevel"/>
    <w:tmpl w:val="D3641EF2"/>
    <w:lvl w:ilvl="0" w:tplc="89FAAC6A">
      <w:start w:val="1"/>
      <w:numFmt w:val="bullet"/>
      <w:lvlText w:val=""/>
      <w:lvlJc w:val="left"/>
      <w:pPr>
        <w:ind w:left="720" w:hanging="360"/>
      </w:pPr>
      <w:rPr>
        <w:rFonts w:ascii="Symbol" w:hAnsi="Symbol" w:hint="default"/>
      </w:rPr>
    </w:lvl>
    <w:lvl w:ilvl="1" w:tplc="0F72C416">
      <w:start w:val="1"/>
      <w:numFmt w:val="bullet"/>
      <w:lvlText w:val="·"/>
      <w:lvlJc w:val="left"/>
      <w:pPr>
        <w:ind w:left="1440" w:hanging="360"/>
      </w:pPr>
      <w:rPr>
        <w:rFonts w:ascii="Symbol" w:hAnsi="Symbol" w:hint="default"/>
      </w:rPr>
    </w:lvl>
    <w:lvl w:ilvl="2" w:tplc="05BC6812">
      <w:start w:val="1"/>
      <w:numFmt w:val="bullet"/>
      <w:lvlText w:val=""/>
      <w:lvlJc w:val="left"/>
      <w:pPr>
        <w:ind w:left="2160" w:hanging="360"/>
      </w:pPr>
      <w:rPr>
        <w:rFonts w:ascii="Wingdings" w:hAnsi="Wingdings" w:hint="default"/>
      </w:rPr>
    </w:lvl>
    <w:lvl w:ilvl="3" w:tplc="EAAEDCD2">
      <w:start w:val="1"/>
      <w:numFmt w:val="bullet"/>
      <w:lvlText w:val=""/>
      <w:lvlJc w:val="left"/>
      <w:pPr>
        <w:ind w:left="2880" w:hanging="360"/>
      </w:pPr>
      <w:rPr>
        <w:rFonts w:ascii="Symbol" w:hAnsi="Symbol" w:hint="default"/>
      </w:rPr>
    </w:lvl>
    <w:lvl w:ilvl="4" w:tplc="DE4C901C">
      <w:start w:val="1"/>
      <w:numFmt w:val="bullet"/>
      <w:lvlText w:val="o"/>
      <w:lvlJc w:val="left"/>
      <w:pPr>
        <w:ind w:left="3600" w:hanging="360"/>
      </w:pPr>
      <w:rPr>
        <w:rFonts w:ascii="Courier New" w:hAnsi="Courier New" w:hint="default"/>
      </w:rPr>
    </w:lvl>
    <w:lvl w:ilvl="5" w:tplc="016615B8">
      <w:start w:val="1"/>
      <w:numFmt w:val="bullet"/>
      <w:lvlText w:val=""/>
      <w:lvlJc w:val="left"/>
      <w:pPr>
        <w:ind w:left="4320" w:hanging="360"/>
      </w:pPr>
      <w:rPr>
        <w:rFonts w:ascii="Wingdings" w:hAnsi="Wingdings" w:hint="default"/>
      </w:rPr>
    </w:lvl>
    <w:lvl w:ilvl="6" w:tplc="90708770">
      <w:start w:val="1"/>
      <w:numFmt w:val="bullet"/>
      <w:lvlText w:val=""/>
      <w:lvlJc w:val="left"/>
      <w:pPr>
        <w:ind w:left="5040" w:hanging="360"/>
      </w:pPr>
      <w:rPr>
        <w:rFonts w:ascii="Symbol" w:hAnsi="Symbol" w:hint="default"/>
      </w:rPr>
    </w:lvl>
    <w:lvl w:ilvl="7" w:tplc="3C0026D2">
      <w:start w:val="1"/>
      <w:numFmt w:val="bullet"/>
      <w:lvlText w:val="o"/>
      <w:lvlJc w:val="left"/>
      <w:pPr>
        <w:ind w:left="5760" w:hanging="360"/>
      </w:pPr>
      <w:rPr>
        <w:rFonts w:ascii="Courier New" w:hAnsi="Courier New" w:hint="default"/>
      </w:rPr>
    </w:lvl>
    <w:lvl w:ilvl="8" w:tplc="9E2221D4">
      <w:start w:val="1"/>
      <w:numFmt w:val="bullet"/>
      <w:lvlText w:val=""/>
      <w:lvlJc w:val="left"/>
      <w:pPr>
        <w:ind w:left="6480" w:hanging="360"/>
      </w:pPr>
      <w:rPr>
        <w:rFonts w:ascii="Wingdings" w:hAnsi="Wingdings" w:hint="default"/>
      </w:rPr>
    </w:lvl>
  </w:abstractNum>
  <w:abstractNum w:abstractNumId="31" w15:restartNumberingAfterBreak="0">
    <w:nsid w:val="6A10321C"/>
    <w:multiLevelType w:val="hybridMultilevel"/>
    <w:tmpl w:val="2306FAEA"/>
    <w:lvl w:ilvl="0" w:tplc="8D9E6992">
      <w:numFmt w:val="bullet"/>
      <w:lvlText w:val=""/>
      <w:lvlJc w:val="left"/>
      <w:pPr>
        <w:ind w:left="720" w:hanging="360"/>
      </w:pPr>
      <w:rPr>
        <w:rFonts w:ascii="Wingdings" w:eastAsia="Wingdings" w:hAnsi="Wingdings" w:cs="Wingdings" w:hint="default"/>
        <w:w w:val="100"/>
        <w:sz w:val="24"/>
        <w:szCs w:val="24"/>
        <w:lang w:val="en-IE" w:eastAsia="en-IE" w:bidi="en-IE"/>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A7A12AB"/>
    <w:multiLevelType w:val="hybridMultilevel"/>
    <w:tmpl w:val="A78E6722"/>
    <w:lvl w:ilvl="0" w:tplc="5FB0450E">
      <w:numFmt w:val="bullet"/>
      <w:lvlText w:val=""/>
      <w:lvlJc w:val="left"/>
      <w:pPr>
        <w:ind w:left="915" w:hanging="360"/>
      </w:pPr>
      <w:rPr>
        <w:rFonts w:ascii="Wingdings" w:eastAsia="Wingdings" w:hAnsi="Wingdings" w:cs="Wingdings" w:hint="default"/>
        <w:w w:val="100"/>
        <w:sz w:val="24"/>
        <w:szCs w:val="24"/>
        <w:lang w:val="en-IE" w:eastAsia="en-IE" w:bidi="en-IE"/>
      </w:rPr>
    </w:lvl>
    <w:lvl w:ilvl="1" w:tplc="18090003" w:tentative="1">
      <w:start w:val="1"/>
      <w:numFmt w:val="bullet"/>
      <w:lvlText w:val="o"/>
      <w:lvlJc w:val="left"/>
      <w:pPr>
        <w:ind w:left="1635" w:hanging="360"/>
      </w:pPr>
      <w:rPr>
        <w:rFonts w:ascii="Courier New" w:hAnsi="Courier New" w:cs="Courier New" w:hint="default"/>
      </w:rPr>
    </w:lvl>
    <w:lvl w:ilvl="2" w:tplc="18090005" w:tentative="1">
      <w:start w:val="1"/>
      <w:numFmt w:val="bullet"/>
      <w:lvlText w:val=""/>
      <w:lvlJc w:val="left"/>
      <w:pPr>
        <w:ind w:left="2355" w:hanging="360"/>
      </w:pPr>
      <w:rPr>
        <w:rFonts w:ascii="Wingdings" w:hAnsi="Wingdings" w:hint="default"/>
      </w:rPr>
    </w:lvl>
    <w:lvl w:ilvl="3" w:tplc="18090001" w:tentative="1">
      <w:start w:val="1"/>
      <w:numFmt w:val="bullet"/>
      <w:lvlText w:val=""/>
      <w:lvlJc w:val="left"/>
      <w:pPr>
        <w:ind w:left="3075" w:hanging="360"/>
      </w:pPr>
      <w:rPr>
        <w:rFonts w:ascii="Symbol" w:hAnsi="Symbol" w:hint="default"/>
      </w:rPr>
    </w:lvl>
    <w:lvl w:ilvl="4" w:tplc="18090003" w:tentative="1">
      <w:start w:val="1"/>
      <w:numFmt w:val="bullet"/>
      <w:lvlText w:val="o"/>
      <w:lvlJc w:val="left"/>
      <w:pPr>
        <w:ind w:left="3795" w:hanging="360"/>
      </w:pPr>
      <w:rPr>
        <w:rFonts w:ascii="Courier New" w:hAnsi="Courier New" w:cs="Courier New" w:hint="default"/>
      </w:rPr>
    </w:lvl>
    <w:lvl w:ilvl="5" w:tplc="18090005" w:tentative="1">
      <w:start w:val="1"/>
      <w:numFmt w:val="bullet"/>
      <w:lvlText w:val=""/>
      <w:lvlJc w:val="left"/>
      <w:pPr>
        <w:ind w:left="4515" w:hanging="360"/>
      </w:pPr>
      <w:rPr>
        <w:rFonts w:ascii="Wingdings" w:hAnsi="Wingdings" w:hint="default"/>
      </w:rPr>
    </w:lvl>
    <w:lvl w:ilvl="6" w:tplc="18090001" w:tentative="1">
      <w:start w:val="1"/>
      <w:numFmt w:val="bullet"/>
      <w:lvlText w:val=""/>
      <w:lvlJc w:val="left"/>
      <w:pPr>
        <w:ind w:left="5235" w:hanging="360"/>
      </w:pPr>
      <w:rPr>
        <w:rFonts w:ascii="Symbol" w:hAnsi="Symbol" w:hint="default"/>
      </w:rPr>
    </w:lvl>
    <w:lvl w:ilvl="7" w:tplc="18090003" w:tentative="1">
      <w:start w:val="1"/>
      <w:numFmt w:val="bullet"/>
      <w:lvlText w:val="o"/>
      <w:lvlJc w:val="left"/>
      <w:pPr>
        <w:ind w:left="5955" w:hanging="360"/>
      </w:pPr>
      <w:rPr>
        <w:rFonts w:ascii="Courier New" w:hAnsi="Courier New" w:cs="Courier New" w:hint="default"/>
      </w:rPr>
    </w:lvl>
    <w:lvl w:ilvl="8" w:tplc="18090005" w:tentative="1">
      <w:start w:val="1"/>
      <w:numFmt w:val="bullet"/>
      <w:lvlText w:val=""/>
      <w:lvlJc w:val="left"/>
      <w:pPr>
        <w:ind w:left="6675" w:hanging="360"/>
      </w:pPr>
      <w:rPr>
        <w:rFonts w:ascii="Wingdings" w:hAnsi="Wingdings" w:hint="default"/>
      </w:rPr>
    </w:lvl>
  </w:abstractNum>
  <w:abstractNum w:abstractNumId="33" w15:restartNumberingAfterBreak="0">
    <w:nsid w:val="6C316DD4"/>
    <w:multiLevelType w:val="hybridMultilevel"/>
    <w:tmpl w:val="F54600F2"/>
    <w:lvl w:ilvl="0" w:tplc="7C789B84">
      <w:start w:val="1"/>
      <w:numFmt w:val="bullet"/>
      <w:lvlText w:val=""/>
      <w:lvlJc w:val="left"/>
      <w:pPr>
        <w:ind w:left="720" w:hanging="360"/>
      </w:pPr>
      <w:rPr>
        <w:rFonts w:ascii="Symbol" w:hAnsi="Symbol" w:hint="default"/>
      </w:rPr>
    </w:lvl>
    <w:lvl w:ilvl="1" w:tplc="9CD0818C">
      <w:start w:val="1"/>
      <w:numFmt w:val="bullet"/>
      <w:lvlText w:val="·"/>
      <w:lvlJc w:val="left"/>
      <w:pPr>
        <w:ind w:left="1440" w:hanging="360"/>
      </w:pPr>
      <w:rPr>
        <w:rFonts w:ascii="Symbol" w:hAnsi="Symbol" w:hint="default"/>
      </w:rPr>
    </w:lvl>
    <w:lvl w:ilvl="2" w:tplc="7CCC0874">
      <w:start w:val="1"/>
      <w:numFmt w:val="bullet"/>
      <w:lvlText w:val=""/>
      <w:lvlJc w:val="left"/>
      <w:pPr>
        <w:ind w:left="2160" w:hanging="360"/>
      </w:pPr>
      <w:rPr>
        <w:rFonts w:ascii="Wingdings" w:hAnsi="Wingdings" w:hint="default"/>
      </w:rPr>
    </w:lvl>
    <w:lvl w:ilvl="3" w:tplc="AF943590">
      <w:start w:val="1"/>
      <w:numFmt w:val="bullet"/>
      <w:lvlText w:val=""/>
      <w:lvlJc w:val="left"/>
      <w:pPr>
        <w:ind w:left="2880" w:hanging="360"/>
      </w:pPr>
      <w:rPr>
        <w:rFonts w:ascii="Symbol" w:hAnsi="Symbol" w:hint="default"/>
      </w:rPr>
    </w:lvl>
    <w:lvl w:ilvl="4" w:tplc="59CE8F4A">
      <w:start w:val="1"/>
      <w:numFmt w:val="bullet"/>
      <w:lvlText w:val="o"/>
      <w:lvlJc w:val="left"/>
      <w:pPr>
        <w:ind w:left="3600" w:hanging="360"/>
      </w:pPr>
      <w:rPr>
        <w:rFonts w:ascii="Courier New" w:hAnsi="Courier New" w:hint="default"/>
      </w:rPr>
    </w:lvl>
    <w:lvl w:ilvl="5" w:tplc="B3DCA9D2">
      <w:start w:val="1"/>
      <w:numFmt w:val="bullet"/>
      <w:lvlText w:val=""/>
      <w:lvlJc w:val="left"/>
      <w:pPr>
        <w:ind w:left="4320" w:hanging="360"/>
      </w:pPr>
      <w:rPr>
        <w:rFonts w:ascii="Wingdings" w:hAnsi="Wingdings" w:hint="default"/>
      </w:rPr>
    </w:lvl>
    <w:lvl w:ilvl="6" w:tplc="6B728A90">
      <w:start w:val="1"/>
      <w:numFmt w:val="bullet"/>
      <w:lvlText w:val=""/>
      <w:lvlJc w:val="left"/>
      <w:pPr>
        <w:ind w:left="5040" w:hanging="360"/>
      </w:pPr>
      <w:rPr>
        <w:rFonts w:ascii="Symbol" w:hAnsi="Symbol" w:hint="default"/>
      </w:rPr>
    </w:lvl>
    <w:lvl w:ilvl="7" w:tplc="1D0EE254">
      <w:start w:val="1"/>
      <w:numFmt w:val="bullet"/>
      <w:lvlText w:val="o"/>
      <w:lvlJc w:val="left"/>
      <w:pPr>
        <w:ind w:left="5760" w:hanging="360"/>
      </w:pPr>
      <w:rPr>
        <w:rFonts w:ascii="Courier New" w:hAnsi="Courier New" w:hint="default"/>
      </w:rPr>
    </w:lvl>
    <w:lvl w:ilvl="8" w:tplc="307C56B4">
      <w:start w:val="1"/>
      <w:numFmt w:val="bullet"/>
      <w:lvlText w:val=""/>
      <w:lvlJc w:val="left"/>
      <w:pPr>
        <w:ind w:left="6480" w:hanging="360"/>
      </w:pPr>
      <w:rPr>
        <w:rFonts w:ascii="Wingdings" w:hAnsi="Wingdings" w:hint="default"/>
      </w:rPr>
    </w:lvl>
  </w:abstractNum>
  <w:abstractNum w:abstractNumId="34" w15:restartNumberingAfterBreak="0">
    <w:nsid w:val="7003FE85"/>
    <w:multiLevelType w:val="hybridMultilevel"/>
    <w:tmpl w:val="B76A0CDE"/>
    <w:lvl w:ilvl="0" w:tplc="EA7E962E">
      <w:start w:val="1"/>
      <w:numFmt w:val="bullet"/>
      <w:lvlText w:val="·"/>
      <w:lvlJc w:val="left"/>
      <w:pPr>
        <w:ind w:left="720" w:hanging="360"/>
      </w:pPr>
      <w:rPr>
        <w:rFonts w:ascii="Symbol" w:hAnsi="Symbol" w:hint="default"/>
      </w:rPr>
    </w:lvl>
    <w:lvl w:ilvl="1" w:tplc="E3B63F48">
      <w:start w:val="1"/>
      <w:numFmt w:val="bullet"/>
      <w:lvlText w:val="o"/>
      <w:lvlJc w:val="left"/>
      <w:pPr>
        <w:ind w:left="1440" w:hanging="360"/>
      </w:pPr>
      <w:rPr>
        <w:rFonts w:ascii="Courier New" w:hAnsi="Courier New" w:hint="default"/>
      </w:rPr>
    </w:lvl>
    <w:lvl w:ilvl="2" w:tplc="F9168D38">
      <w:start w:val="1"/>
      <w:numFmt w:val="bullet"/>
      <w:lvlText w:val=""/>
      <w:lvlJc w:val="left"/>
      <w:pPr>
        <w:ind w:left="2160" w:hanging="360"/>
      </w:pPr>
      <w:rPr>
        <w:rFonts w:ascii="Wingdings" w:hAnsi="Wingdings" w:hint="default"/>
      </w:rPr>
    </w:lvl>
    <w:lvl w:ilvl="3" w:tplc="11309E02">
      <w:start w:val="1"/>
      <w:numFmt w:val="bullet"/>
      <w:lvlText w:val=""/>
      <w:lvlJc w:val="left"/>
      <w:pPr>
        <w:ind w:left="2880" w:hanging="360"/>
      </w:pPr>
      <w:rPr>
        <w:rFonts w:ascii="Symbol" w:hAnsi="Symbol" w:hint="default"/>
      </w:rPr>
    </w:lvl>
    <w:lvl w:ilvl="4" w:tplc="51127AF6">
      <w:start w:val="1"/>
      <w:numFmt w:val="bullet"/>
      <w:lvlText w:val="o"/>
      <w:lvlJc w:val="left"/>
      <w:pPr>
        <w:ind w:left="3600" w:hanging="360"/>
      </w:pPr>
      <w:rPr>
        <w:rFonts w:ascii="Courier New" w:hAnsi="Courier New" w:hint="default"/>
      </w:rPr>
    </w:lvl>
    <w:lvl w:ilvl="5" w:tplc="B7608C16">
      <w:start w:val="1"/>
      <w:numFmt w:val="bullet"/>
      <w:lvlText w:val=""/>
      <w:lvlJc w:val="left"/>
      <w:pPr>
        <w:ind w:left="4320" w:hanging="360"/>
      </w:pPr>
      <w:rPr>
        <w:rFonts w:ascii="Wingdings" w:hAnsi="Wingdings" w:hint="default"/>
      </w:rPr>
    </w:lvl>
    <w:lvl w:ilvl="6" w:tplc="8A485F00">
      <w:start w:val="1"/>
      <w:numFmt w:val="bullet"/>
      <w:lvlText w:val=""/>
      <w:lvlJc w:val="left"/>
      <w:pPr>
        <w:ind w:left="5040" w:hanging="360"/>
      </w:pPr>
      <w:rPr>
        <w:rFonts w:ascii="Symbol" w:hAnsi="Symbol" w:hint="default"/>
      </w:rPr>
    </w:lvl>
    <w:lvl w:ilvl="7" w:tplc="F3EE782E">
      <w:start w:val="1"/>
      <w:numFmt w:val="bullet"/>
      <w:lvlText w:val="o"/>
      <w:lvlJc w:val="left"/>
      <w:pPr>
        <w:ind w:left="5760" w:hanging="360"/>
      </w:pPr>
      <w:rPr>
        <w:rFonts w:ascii="Courier New" w:hAnsi="Courier New" w:hint="default"/>
      </w:rPr>
    </w:lvl>
    <w:lvl w:ilvl="8" w:tplc="DD5A5A9A">
      <w:start w:val="1"/>
      <w:numFmt w:val="bullet"/>
      <w:lvlText w:val=""/>
      <w:lvlJc w:val="left"/>
      <w:pPr>
        <w:ind w:left="6480" w:hanging="360"/>
      </w:pPr>
      <w:rPr>
        <w:rFonts w:ascii="Wingdings" w:hAnsi="Wingdings" w:hint="default"/>
      </w:rPr>
    </w:lvl>
  </w:abstractNum>
  <w:abstractNum w:abstractNumId="35" w15:restartNumberingAfterBreak="0">
    <w:nsid w:val="776522EC"/>
    <w:multiLevelType w:val="multilevel"/>
    <w:tmpl w:val="F2BA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7C2842"/>
    <w:multiLevelType w:val="hybridMultilevel"/>
    <w:tmpl w:val="37D8C872"/>
    <w:lvl w:ilvl="0" w:tplc="657C9CFE">
      <w:start w:val="1"/>
      <w:numFmt w:val="bullet"/>
      <w:lvlText w:val="·"/>
      <w:lvlJc w:val="left"/>
      <w:pPr>
        <w:ind w:left="720" w:hanging="360"/>
      </w:pPr>
      <w:rPr>
        <w:rFonts w:ascii="&quot;Arial&quot;,sans-serif" w:hAnsi="&quot;Arial&quot;,sans-serif" w:hint="default"/>
      </w:rPr>
    </w:lvl>
    <w:lvl w:ilvl="1" w:tplc="3014CCE8">
      <w:start w:val="1"/>
      <w:numFmt w:val="bullet"/>
      <w:lvlText w:val="o"/>
      <w:lvlJc w:val="left"/>
      <w:pPr>
        <w:ind w:left="1440" w:hanging="360"/>
      </w:pPr>
      <w:rPr>
        <w:rFonts w:ascii="Courier New" w:hAnsi="Courier New" w:hint="default"/>
      </w:rPr>
    </w:lvl>
    <w:lvl w:ilvl="2" w:tplc="7B0E5B14">
      <w:start w:val="1"/>
      <w:numFmt w:val="bullet"/>
      <w:lvlText w:val=""/>
      <w:lvlJc w:val="left"/>
      <w:pPr>
        <w:ind w:left="2160" w:hanging="360"/>
      </w:pPr>
      <w:rPr>
        <w:rFonts w:ascii="Wingdings" w:hAnsi="Wingdings" w:hint="default"/>
      </w:rPr>
    </w:lvl>
    <w:lvl w:ilvl="3" w:tplc="7234D446">
      <w:start w:val="1"/>
      <w:numFmt w:val="bullet"/>
      <w:lvlText w:val=""/>
      <w:lvlJc w:val="left"/>
      <w:pPr>
        <w:ind w:left="2880" w:hanging="360"/>
      </w:pPr>
      <w:rPr>
        <w:rFonts w:ascii="Symbol" w:hAnsi="Symbol" w:hint="default"/>
      </w:rPr>
    </w:lvl>
    <w:lvl w:ilvl="4" w:tplc="F732D270">
      <w:start w:val="1"/>
      <w:numFmt w:val="bullet"/>
      <w:lvlText w:val="o"/>
      <w:lvlJc w:val="left"/>
      <w:pPr>
        <w:ind w:left="3600" w:hanging="360"/>
      </w:pPr>
      <w:rPr>
        <w:rFonts w:ascii="Courier New" w:hAnsi="Courier New" w:hint="default"/>
      </w:rPr>
    </w:lvl>
    <w:lvl w:ilvl="5" w:tplc="95324726">
      <w:start w:val="1"/>
      <w:numFmt w:val="bullet"/>
      <w:lvlText w:val=""/>
      <w:lvlJc w:val="left"/>
      <w:pPr>
        <w:ind w:left="4320" w:hanging="360"/>
      </w:pPr>
      <w:rPr>
        <w:rFonts w:ascii="Wingdings" w:hAnsi="Wingdings" w:hint="default"/>
      </w:rPr>
    </w:lvl>
    <w:lvl w:ilvl="6" w:tplc="CB342822">
      <w:start w:val="1"/>
      <w:numFmt w:val="bullet"/>
      <w:lvlText w:val=""/>
      <w:lvlJc w:val="left"/>
      <w:pPr>
        <w:ind w:left="5040" w:hanging="360"/>
      </w:pPr>
      <w:rPr>
        <w:rFonts w:ascii="Symbol" w:hAnsi="Symbol" w:hint="default"/>
      </w:rPr>
    </w:lvl>
    <w:lvl w:ilvl="7" w:tplc="0A362D8C">
      <w:start w:val="1"/>
      <w:numFmt w:val="bullet"/>
      <w:lvlText w:val="o"/>
      <w:lvlJc w:val="left"/>
      <w:pPr>
        <w:ind w:left="5760" w:hanging="360"/>
      </w:pPr>
      <w:rPr>
        <w:rFonts w:ascii="Courier New" w:hAnsi="Courier New" w:hint="default"/>
      </w:rPr>
    </w:lvl>
    <w:lvl w:ilvl="8" w:tplc="B08C619E">
      <w:start w:val="1"/>
      <w:numFmt w:val="bullet"/>
      <w:lvlText w:val=""/>
      <w:lvlJc w:val="left"/>
      <w:pPr>
        <w:ind w:left="6480" w:hanging="360"/>
      </w:pPr>
      <w:rPr>
        <w:rFonts w:ascii="Wingdings" w:hAnsi="Wingdings" w:hint="default"/>
      </w:rPr>
    </w:lvl>
  </w:abstractNum>
  <w:abstractNum w:abstractNumId="37" w15:restartNumberingAfterBreak="0">
    <w:nsid w:val="7A863A5A"/>
    <w:multiLevelType w:val="hybridMultilevel"/>
    <w:tmpl w:val="8116AE84"/>
    <w:lvl w:ilvl="0" w:tplc="8D9E6992">
      <w:numFmt w:val="bullet"/>
      <w:lvlText w:val=""/>
      <w:lvlJc w:val="left"/>
      <w:pPr>
        <w:ind w:left="107" w:hanging="281"/>
      </w:pPr>
      <w:rPr>
        <w:rFonts w:ascii="Wingdings" w:eastAsia="Wingdings" w:hAnsi="Wingdings" w:cs="Wingdings" w:hint="default"/>
        <w:w w:val="100"/>
        <w:sz w:val="24"/>
        <w:szCs w:val="24"/>
        <w:lang w:val="en-IE" w:eastAsia="en-IE" w:bidi="en-IE"/>
      </w:rPr>
    </w:lvl>
    <w:lvl w:ilvl="1" w:tplc="8E2006F2">
      <w:numFmt w:val="bullet"/>
      <w:lvlText w:val="•"/>
      <w:lvlJc w:val="left"/>
      <w:pPr>
        <w:ind w:left="652" w:hanging="281"/>
      </w:pPr>
      <w:rPr>
        <w:rFonts w:hint="default"/>
        <w:lang w:val="en-IE" w:eastAsia="en-IE" w:bidi="en-IE"/>
      </w:rPr>
    </w:lvl>
    <w:lvl w:ilvl="2" w:tplc="BC6C11F4">
      <w:numFmt w:val="bullet"/>
      <w:lvlText w:val="•"/>
      <w:lvlJc w:val="left"/>
      <w:pPr>
        <w:ind w:left="1205" w:hanging="281"/>
      </w:pPr>
      <w:rPr>
        <w:rFonts w:hint="default"/>
        <w:lang w:val="en-IE" w:eastAsia="en-IE" w:bidi="en-IE"/>
      </w:rPr>
    </w:lvl>
    <w:lvl w:ilvl="3" w:tplc="24D088D4">
      <w:numFmt w:val="bullet"/>
      <w:lvlText w:val="•"/>
      <w:lvlJc w:val="left"/>
      <w:pPr>
        <w:ind w:left="1758" w:hanging="281"/>
      </w:pPr>
      <w:rPr>
        <w:rFonts w:hint="default"/>
        <w:lang w:val="en-IE" w:eastAsia="en-IE" w:bidi="en-IE"/>
      </w:rPr>
    </w:lvl>
    <w:lvl w:ilvl="4" w:tplc="D2BE4E4C">
      <w:numFmt w:val="bullet"/>
      <w:lvlText w:val="•"/>
      <w:lvlJc w:val="left"/>
      <w:pPr>
        <w:ind w:left="2310" w:hanging="281"/>
      </w:pPr>
      <w:rPr>
        <w:rFonts w:hint="default"/>
        <w:lang w:val="en-IE" w:eastAsia="en-IE" w:bidi="en-IE"/>
      </w:rPr>
    </w:lvl>
    <w:lvl w:ilvl="5" w:tplc="238E4972">
      <w:numFmt w:val="bullet"/>
      <w:lvlText w:val="•"/>
      <w:lvlJc w:val="left"/>
      <w:pPr>
        <w:ind w:left="2863" w:hanging="281"/>
      </w:pPr>
      <w:rPr>
        <w:rFonts w:hint="default"/>
        <w:lang w:val="en-IE" w:eastAsia="en-IE" w:bidi="en-IE"/>
      </w:rPr>
    </w:lvl>
    <w:lvl w:ilvl="6" w:tplc="2BE0B05A">
      <w:numFmt w:val="bullet"/>
      <w:lvlText w:val="•"/>
      <w:lvlJc w:val="left"/>
      <w:pPr>
        <w:ind w:left="3416" w:hanging="281"/>
      </w:pPr>
      <w:rPr>
        <w:rFonts w:hint="default"/>
        <w:lang w:val="en-IE" w:eastAsia="en-IE" w:bidi="en-IE"/>
      </w:rPr>
    </w:lvl>
    <w:lvl w:ilvl="7" w:tplc="22464F64">
      <w:numFmt w:val="bullet"/>
      <w:lvlText w:val="•"/>
      <w:lvlJc w:val="left"/>
      <w:pPr>
        <w:ind w:left="3968" w:hanging="281"/>
      </w:pPr>
      <w:rPr>
        <w:rFonts w:hint="default"/>
        <w:lang w:val="en-IE" w:eastAsia="en-IE" w:bidi="en-IE"/>
      </w:rPr>
    </w:lvl>
    <w:lvl w:ilvl="8" w:tplc="FDA43CF8">
      <w:numFmt w:val="bullet"/>
      <w:lvlText w:val="•"/>
      <w:lvlJc w:val="left"/>
      <w:pPr>
        <w:ind w:left="4521" w:hanging="281"/>
      </w:pPr>
      <w:rPr>
        <w:rFonts w:hint="default"/>
        <w:lang w:val="en-IE" w:eastAsia="en-IE" w:bidi="en-IE"/>
      </w:rPr>
    </w:lvl>
  </w:abstractNum>
  <w:abstractNum w:abstractNumId="38" w15:restartNumberingAfterBreak="0">
    <w:nsid w:val="7BDAC554"/>
    <w:multiLevelType w:val="hybridMultilevel"/>
    <w:tmpl w:val="41467966"/>
    <w:lvl w:ilvl="0" w:tplc="A20E8150">
      <w:start w:val="1"/>
      <w:numFmt w:val="bullet"/>
      <w:lvlText w:val=""/>
      <w:lvlJc w:val="left"/>
      <w:pPr>
        <w:ind w:left="720" w:hanging="360"/>
      </w:pPr>
      <w:rPr>
        <w:rFonts w:ascii="Symbol" w:hAnsi="Symbol" w:hint="default"/>
      </w:rPr>
    </w:lvl>
    <w:lvl w:ilvl="1" w:tplc="729427C2">
      <w:start w:val="1"/>
      <w:numFmt w:val="bullet"/>
      <w:lvlText w:val="·"/>
      <w:lvlJc w:val="left"/>
      <w:pPr>
        <w:ind w:left="360" w:hanging="360"/>
      </w:pPr>
      <w:rPr>
        <w:rFonts w:ascii="Symbol" w:hAnsi="Symbol" w:hint="default"/>
      </w:rPr>
    </w:lvl>
    <w:lvl w:ilvl="2" w:tplc="B4FCD792">
      <w:start w:val="1"/>
      <w:numFmt w:val="bullet"/>
      <w:lvlText w:val=""/>
      <w:lvlJc w:val="left"/>
      <w:pPr>
        <w:ind w:left="2160" w:hanging="360"/>
      </w:pPr>
      <w:rPr>
        <w:rFonts w:ascii="Wingdings" w:hAnsi="Wingdings" w:hint="default"/>
      </w:rPr>
    </w:lvl>
    <w:lvl w:ilvl="3" w:tplc="8F24E576">
      <w:start w:val="1"/>
      <w:numFmt w:val="bullet"/>
      <w:lvlText w:val=""/>
      <w:lvlJc w:val="left"/>
      <w:pPr>
        <w:ind w:left="2880" w:hanging="360"/>
      </w:pPr>
      <w:rPr>
        <w:rFonts w:ascii="Symbol" w:hAnsi="Symbol" w:hint="default"/>
      </w:rPr>
    </w:lvl>
    <w:lvl w:ilvl="4" w:tplc="8B1659F8">
      <w:start w:val="1"/>
      <w:numFmt w:val="bullet"/>
      <w:lvlText w:val="o"/>
      <w:lvlJc w:val="left"/>
      <w:pPr>
        <w:ind w:left="3600" w:hanging="360"/>
      </w:pPr>
      <w:rPr>
        <w:rFonts w:ascii="Courier New" w:hAnsi="Courier New" w:hint="default"/>
      </w:rPr>
    </w:lvl>
    <w:lvl w:ilvl="5" w:tplc="F5E29A4A">
      <w:start w:val="1"/>
      <w:numFmt w:val="bullet"/>
      <w:lvlText w:val=""/>
      <w:lvlJc w:val="left"/>
      <w:pPr>
        <w:ind w:left="4320" w:hanging="360"/>
      </w:pPr>
      <w:rPr>
        <w:rFonts w:ascii="Wingdings" w:hAnsi="Wingdings" w:hint="default"/>
      </w:rPr>
    </w:lvl>
    <w:lvl w:ilvl="6" w:tplc="B24458E2">
      <w:start w:val="1"/>
      <w:numFmt w:val="bullet"/>
      <w:lvlText w:val=""/>
      <w:lvlJc w:val="left"/>
      <w:pPr>
        <w:ind w:left="5040" w:hanging="360"/>
      </w:pPr>
      <w:rPr>
        <w:rFonts w:ascii="Symbol" w:hAnsi="Symbol" w:hint="default"/>
      </w:rPr>
    </w:lvl>
    <w:lvl w:ilvl="7" w:tplc="556CAAAC">
      <w:start w:val="1"/>
      <w:numFmt w:val="bullet"/>
      <w:lvlText w:val="o"/>
      <w:lvlJc w:val="left"/>
      <w:pPr>
        <w:ind w:left="5760" w:hanging="360"/>
      </w:pPr>
      <w:rPr>
        <w:rFonts w:ascii="Courier New" w:hAnsi="Courier New" w:hint="default"/>
      </w:rPr>
    </w:lvl>
    <w:lvl w:ilvl="8" w:tplc="FE129658">
      <w:start w:val="1"/>
      <w:numFmt w:val="bullet"/>
      <w:lvlText w:val=""/>
      <w:lvlJc w:val="left"/>
      <w:pPr>
        <w:ind w:left="6480" w:hanging="360"/>
      </w:pPr>
      <w:rPr>
        <w:rFonts w:ascii="Wingdings" w:hAnsi="Wingdings" w:hint="default"/>
      </w:rPr>
    </w:lvl>
  </w:abstractNum>
  <w:abstractNum w:abstractNumId="39" w15:restartNumberingAfterBreak="0">
    <w:nsid w:val="7FAA0327"/>
    <w:multiLevelType w:val="hybridMultilevel"/>
    <w:tmpl w:val="1DFA8900"/>
    <w:lvl w:ilvl="0" w:tplc="5AD87496">
      <w:start w:val="1"/>
      <w:numFmt w:val="bullet"/>
      <w:lvlText w:val=""/>
      <w:lvlJc w:val="left"/>
      <w:pPr>
        <w:ind w:left="720" w:hanging="360"/>
      </w:pPr>
      <w:rPr>
        <w:rFonts w:ascii="Symbol" w:hAnsi="Symbol" w:hint="default"/>
      </w:rPr>
    </w:lvl>
    <w:lvl w:ilvl="1" w:tplc="21B2241E">
      <w:start w:val="1"/>
      <w:numFmt w:val="bullet"/>
      <w:lvlText w:val="o"/>
      <w:lvlJc w:val="left"/>
      <w:pPr>
        <w:ind w:left="1440" w:hanging="360"/>
      </w:pPr>
      <w:rPr>
        <w:rFonts w:ascii="Courier New" w:hAnsi="Courier New" w:hint="default"/>
      </w:rPr>
    </w:lvl>
    <w:lvl w:ilvl="2" w:tplc="EDA090A2">
      <w:start w:val="1"/>
      <w:numFmt w:val="bullet"/>
      <w:lvlText w:val=""/>
      <w:lvlJc w:val="left"/>
      <w:pPr>
        <w:ind w:left="2160" w:hanging="360"/>
      </w:pPr>
      <w:rPr>
        <w:rFonts w:ascii="Wingdings" w:hAnsi="Wingdings" w:hint="default"/>
      </w:rPr>
    </w:lvl>
    <w:lvl w:ilvl="3" w:tplc="4320A420">
      <w:start w:val="1"/>
      <w:numFmt w:val="bullet"/>
      <w:lvlText w:val=""/>
      <w:lvlJc w:val="left"/>
      <w:pPr>
        <w:ind w:left="2880" w:hanging="360"/>
      </w:pPr>
      <w:rPr>
        <w:rFonts w:ascii="Symbol" w:hAnsi="Symbol" w:hint="default"/>
      </w:rPr>
    </w:lvl>
    <w:lvl w:ilvl="4" w:tplc="E352632C">
      <w:start w:val="1"/>
      <w:numFmt w:val="bullet"/>
      <w:lvlText w:val="o"/>
      <w:lvlJc w:val="left"/>
      <w:pPr>
        <w:ind w:left="3600" w:hanging="360"/>
      </w:pPr>
      <w:rPr>
        <w:rFonts w:ascii="Courier New" w:hAnsi="Courier New" w:hint="default"/>
      </w:rPr>
    </w:lvl>
    <w:lvl w:ilvl="5" w:tplc="05A4D37C">
      <w:start w:val="1"/>
      <w:numFmt w:val="bullet"/>
      <w:lvlText w:val=""/>
      <w:lvlJc w:val="left"/>
      <w:pPr>
        <w:ind w:left="4320" w:hanging="360"/>
      </w:pPr>
      <w:rPr>
        <w:rFonts w:ascii="Wingdings" w:hAnsi="Wingdings" w:hint="default"/>
      </w:rPr>
    </w:lvl>
    <w:lvl w:ilvl="6" w:tplc="E048B0AE">
      <w:start w:val="1"/>
      <w:numFmt w:val="bullet"/>
      <w:lvlText w:val=""/>
      <w:lvlJc w:val="left"/>
      <w:pPr>
        <w:ind w:left="5040" w:hanging="360"/>
      </w:pPr>
      <w:rPr>
        <w:rFonts w:ascii="Symbol" w:hAnsi="Symbol" w:hint="default"/>
      </w:rPr>
    </w:lvl>
    <w:lvl w:ilvl="7" w:tplc="9C167A74">
      <w:start w:val="1"/>
      <w:numFmt w:val="bullet"/>
      <w:lvlText w:val="o"/>
      <w:lvlJc w:val="left"/>
      <w:pPr>
        <w:ind w:left="5760" w:hanging="360"/>
      </w:pPr>
      <w:rPr>
        <w:rFonts w:ascii="Courier New" w:hAnsi="Courier New" w:hint="default"/>
      </w:rPr>
    </w:lvl>
    <w:lvl w:ilvl="8" w:tplc="1B0E589C">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7"/>
  </w:num>
  <w:num w:numId="4">
    <w:abstractNumId w:val="30"/>
  </w:num>
  <w:num w:numId="5">
    <w:abstractNumId w:val="38"/>
  </w:num>
  <w:num w:numId="6">
    <w:abstractNumId w:val="36"/>
  </w:num>
  <w:num w:numId="7">
    <w:abstractNumId w:val="28"/>
  </w:num>
  <w:num w:numId="8">
    <w:abstractNumId w:val="19"/>
  </w:num>
  <w:num w:numId="9">
    <w:abstractNumId w:val="25"/>
  </w:num>
  <w:num w:numId="10">
    <w:abstractNumId w:val="12"/>
  </w:num>
  <w:num w:numId="11">
    <w:abstractNumId w:val="17"/>
  </w:num>
  <w:num w:numId="12">
    <w:abstractNumId w:val="1"/>
  </w:num>
  <w:num w:numId="13">
    <w:abstractNumId w:val="9"/>
  </w:num>
  <w:num w:numId="14">
    <w:abstractNumId w:val="23"/>
  </w:num>
  <w:num w:numId="15">
    <w:abstractNumId w:val="39"/>
  </w:num>
  <w:num w:numId="16">
    <w:abstractNumId w:val="34"/>
  </w:num>
  <w:num w:numId="17">
    <w:abstractNumId w:val="3"/>
  </w:num>
  <w:num w:numId="18">
    <w:abstractNumId w:val="18"/>
  </w:num>
  <w:num w:numId="19">
    <w:abstractNumId w:val="33"/>
  </w:num>
  <w:num w:numId="20">
    <w:abstractNumId w:val="10"/>
  </w:num>
  <w:num w:numId="21">
    <w:abstractNumId w:val="24"/>
  </w:num>
  <w:num w:numId="22">
    <w:abstractNumId w:val="6"/>
  </w:num>
  <w:num w:numId="23">
    <w:abstractNumId w:val="8"/>
  </w:num>
  <w:num w:numId="24">
    <w:abstractNumId w:val="27"/>
  </w:num>
  <w:num w:numId="25">
    <w:abstractNumId w:val="37"/>
  </w:num>
  <w:num w:numId="26">
    <w:abstractNumId w:val="21"/>
  </w:num>
  <w:num w:numId="27">
    <w:abstractNumId w:val="11"/>
  </w:num>
  <w:num w:numId="28">
    <w:abstractNumId w:val="29"/>
  </w:num>
  <w:num w:numId="29">
    <w:abstractNumId w:val="35"/>
  </w:num>
  <w:num w:numId="30">
    <w:abstractNumId w:val="4"/>
  </w:num>
  <w:num w:numId="31">
    <w:abstractNumId w:val="16"/>
  </w:num>
  <w:num w:numId="32">
    <w:abstractNumId w:val="15"/>
  </w:num>
  <w:num w:numId="33">
    <w:abstractNumId w:val="13"/>
  </w:num>
  <w:num w:numId="34">
    <w:abstractNumId w:val="20"/>
  </w:num>
  <w:num w:numId="35">
    <w:abstractNumId w:val="31"/>
  </w:num>
  <w:num w:numId="36">
    <w:abstractNumId w:val="26"/>
  </w:num>
  <w:num w:numId="37">
    <w:abstractNumId w:val="32"/>
  </w:num>
  <w:num w:numId="38">
    <w:abstractNumId w:val="5"/>
  </w:num>
  <w:num w:numId="39">
    <w:abstractNumId w:val="0"/>
  </w:num>
  <w:num w:numId="4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aine Cohalan">
    <w15:presenceInfo w15:providerId="AD" w15:userId="S-1-5-21-1202660629-507921405-725345543-6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56"/>
    <w:rsid w:val="000445F5"/>
    <w:rsid w:val="0007CED4"/>
    <w:rsid w:val="000A1F2F"/>
    <w:rsid w:val="001B5FE3"/>
    <w:rsid w:val="001F37A2"/>
    <w:rsid w:val="001F7159"/>
    <w:rsid w:val="00202A01"/>
    <w:rsid w:val="002035CD"/>
    <w:rsid w:val="00206769"/>
    <w:rsid w:val="002158AD"/>
    <w:rsid w:val="00242BA2"/>
    <w:rsid w:val="002E184F"/>
    <w:rsid w:val="002F09E4"/>
    <w:rsid w:val="002F20A0"/>
    <w:rsid w:val="00330896"/>
    <w:rsid w:val="003853DC"/>
    <w:rsid w:val="003A1695"/>
    <w:rsid w:val="003E30CE"/>
    <w:rsid w:val="0045202C"/>
    <w:rsid w:val="004819D7"/>
    <w:rsid w:val="004B381D"/>
    <w:rsid w:val="004C1380"/>
    <w:rsid w:val="004C505D"/>
    <w:rsid w:val="00500B00"/>
    <w:rsid w:val="00514DEC"/>
    <w:rsid w:val="00527D19"/>
    <w:rsid w:val="005473D1"/>
    <w:rsid w:val="005B2953"/>
    <w:rsid w:val="005C3577"/>
    <w:rsid w:val="00606BC4"/>
    <w:rsid w:val="006124CA"/>
    <w:rsid w:val="00620451"/>
    <w:rsid w:val="006A109A"/>
    <w:rsid w:val="006B47A4"/>
    <w:rsid w:val="006E17D0"/>
    <w:rsid w:val="00745407"/>
    <w:rsid w:val="007C4A43"/>
    <w:rsid w:val="008366AD"/>
    <w:rsid w:val="00871EDC"/>
    <w:rsid w:val="008A1788"/>
    <w:rsid w:val="008B2253"/>
    <w:rsid w:val="008D3122"/>
    <w:rsid w:val="008E41F7"/>
    <w:rsid w:val="00914943"/>
    <w:rsid w:val="009378F1"/>
    <w:rsid w:val="00956270"/>
    <w:rsid w:val="00960B74"/>
    <w:rsid w:val="0099278B"/>
    <w:rsid w:val="009C033A"/>
    <w:rsid w:val="00A355A1"/>
    <w:rsid w:val="00A440FD"/>
    <w:rsid w:val="00A4784E"/>
    <w:rsid w:val="00A47A27"/>
    <w:rsid w:val="00A54ED7"/>
    <w:rsid w:val="00A552F5"/>
    <w:rsid w:val="00A9722B"/>
    <w:rsid w:val="00AA0EDF"/>
    <w:rsid w:val="00AA24D8"/>
    <w:rsid w:val="00AE38BD"/>
    <w:rsid w:val="00AE7DFF"/>
    <w:rsid w:val="00B5288B"/>
    <w:rsid w:val="00B641FC"/>
    <w:rsid w:val="00B75A94"/>
    <w:rsid w:val="00B83480"/>
    <w:rsid w:val="00BB619A"/>
    <w:rsid w:val="00C05147"/>
    <w:rsid w:val="00C4318E"/>
    <w:rsid w:val="00CB347E"/>
    <w:rsid w:val="00CF0795"/>
    <w:rsid w:val="00D13ED4"/>
    <w:rsid w:val="00DB4C45"/>
    <w:rsid w:val="00DB7D55"/>
    <w:rsid w:val="00DD59F2"/>
    <w:rsid w:val="00DE49FA"/>
    <w:rsid w:val="00E36156"/>
    <w:rsid w:val="00E925E7"/>
    <w:rsid w:val="00EC08FC"/>
    <w:rsid w:val="00EC57F7"/>
    <w:rsid w:val="00FA434D"/>
    <w:rsid w:val="00FA7222"/>
    <w:rsid w:val="00FE654B"/>
    <w:rsid w:val="018469AC"/>
    <w:rsid w:val="0225F804"/>
    <w:rsid w:val="02862751"/>
    <w:rsid w:val="031391DA"/>
    <w:rsid w:val="04E32D7D"/>
    <w:rsid w:val="05E64700"/>
    <w:rsid w:val="0654E2AB"/>
    <w:rsid w:val="073EF58F"/>
    <w:rsid w:val="0818E24F"/>
    <w:rsid w:val="091DE7C2"/>
    <w:rsid w:val="0A5EEB22"/>
    <w:rsid w:val="0A913936"/>
    <w:rsid w:val="0B1C5C60"/>
    <w:rsid w:val="0B5F849E"/>
    <w:rsid w:val="0CBE6FE5"/>
    <w:rsid w:val="0DC8D9F8"/>
    <w:rsid w:val="0F08B507"/>
    <w:rsid w:val="1075D968"/>
    <w:rsid w:val="108243A0"/>
    <w:rsid w:val="112A510E"/>
    <w:rsid w:val="13B470F8"/>
    <w:rsid w:val="15378E28"/>
    <w:rsid w:val="1538AEC9"/>
    <w:rsid w:val="153C8C66"/>
    <w:rsid w:val="15A0209B"/>
    <w:rsid w:val="15D3EBDD"/>
    <w:rsid w:val="165134EE"/>
    <w:rsid w:val="165647AC"/>
    <w:rsid w:val="16D85CC7"/>
    <w:rsid w:val="16DD60F5"/>
    <w:rsid w:val="170AD4ED"/>
    <w:rsid w:val="173BF0FC"/>
    <w:rsid w:val="179A5BE0"/>
    <w:rsid w:val="1891E09F"/>
    <w:rsid w:val="18D7C15D"/>
    <w:rsid w:val="19DA82BF"/>
    <w:rsid w:val="19E62735"/>
    <w:rsid w:val="1AA75D00"/>
    <w:rsid w:val="1B93326D"/>
    <w:rsid w:val="1BD8A712"/>
    <w:rsid w:val="1C5DC3A6"/>
    <w:rsid w:val="1E2F5EE2"/>
    <w:rsid w:val="1E526701"/>
    <w:rsid w:val="1F7ACE23"/>
    <w:rsid w:val="207F3F0D"/>
    <w:rsid w:val="212A0B62"/>
    <w:rsid w:val="2158944C"/>
    <w:rsid w:val="21730200"/>
    <w:rsid w:val="21F1391A"/>
    <w:rsid w:val="244E3F46"/>
    <w:rsid w:val="2528D9DC"/>
    <w:rsid w:val="25420239"/>
    <w:rsid w:val="2552B030"/>
    <w:rsid w:val="256BD88D"/>
    <w:rsid w:val="25EA0FA7"/>
    <w:rsid w:val="2785E008"/>
    <w:rsid w:val="288A50F2"/>
    <w:rsid w:val="28A3794F"/>
    <w:rsid w:val="2921B069"/>
    <w:rsid w:val="2C7ECEA1"/>
    <w:rsid w:val="2D21D506"/>
    <w:rsid w:val="2D65AF9B"/>
    <w:rsid w:val="2DF9C70D"/>
    <w:rsid w:val="2E3F1580"/>
    <w:rsid w:val="2EB8A689"/>
    <w:rsid w:val="2F045186"/>
    <w:rsid w:val="3088A423"/>
    <w:rsid w:val="309F34AD"/>
    <w:rsid w:val="312CC24E"/>
    <w:rsid w:val="3196EAE5"/>
    <w:rsid w:val="32075CE4"/>
    <w:rsid w:val="33D4F11F"/>
    <w:rsid w:val="34C58E7C"/>
    <w:rsid w:val="358F5EC6"/>
    <w:rsid w:val="36436E90"/>
    <w:rsid w:val="37995FA3"/>
    <w:rsid w:val="37FD8149"/>
    <w:rsid w:val="382A35A8"/>
    <w:rsid w:val="3897168F"/>
    <w:rsid w:val="395138FE"/>
    <w:rsid w:val="3AAF231C"/>
    <w:rsid w:val="3AC91A0A"/>
    <w:rsid w:val="3BE00304"/>
    <w:rsid w:val="3C6B2D8F"/>
    <w:rsid w:val="3CE12697"/>
    <w:rsid w:val="3D4DFECE"/>
    <w:rsid w:val="3D6A1426"/>
    <w:rsid w:val="3DCFEF4C"/>
    <w:rsid w:val="3E6417AD"/>
    <w:rsid w:val="3E82B586"/>
    <w:rsid w:val="4085E0DF"/>
    <w:rsid w:val="4086279B"/>
    <w:rsid w:val="4141A7FE"/>
    <w:rsid w:val="424F4488"/>
    <w:rsid w:val="43EB14E9"/>
    <w:rsid w:val="444DDBF1"/>
    <w:rsid w:val="44FECFE7"/>
    <w:rsid w:val="458C5A33"/>
    <w:rsid w:val="460AAE3F"/>
    <w:rsid w:val="474BFDE6"/>
    <w:rsid w:val="47FD5041"/>
    <w:rsid w:val="4817B49F"/>
    <w:rsid w:val="4886FAC0"/>
    <w:rsid w:val="4AD5D0F1"/>
    <w:rsid w:val="4BC462F4"/>
    <w:rsid w:val="4D4BEB83"/>
    <w:rsid w:val="4FB1DEED"/>
    <w:rsid w:val="50941293"/>
    <w:rsid w:val="51F1A4B7"/>
    <w:rsid w:val="5240094C"/>
    <w:rsid w:val="52528AE8"/>
    <w:rsid w:val="526631A0"/>
    <w:rsid w:val="53DBD9AD"/>
    <w:rsid w:val="5457C5B2"/>
    <w:rsid w:val="54DA32E6"/>
    <w:rsid w:val="57E59F74"/>
    <w:rsid w:val="581DB1FC"/>
    <w:rsid w:val="59039A12"/>
    <w:rsid w:val="59AF446C"/>
    <w:rsid w:val="5A628559"/>
    <w:rsid w:val="5AF9A5AD"/>
    <w:rsid w:val="5B69FEF4"/>
    <w:rsid w:val="5E8D72F2"/>
    <w:rsid w:val="5F8E4789"/>
    <w:rsid w:val="5FC7C035"/>
    <w:rsid w:val="5FCEF093"/>
    <w:rsid w:val="60C1EB5F"/>
    <w:rsid w:val="61889277"/>
    <w:rsid w:val="63CB587C"/>
    <w:rsid w:val="673BEEDB"/>
    <w:rsid w:val="67FFC181"/>
    <w:rsid w:val="68B2C485"/>
    <w:rsid w:val="6904326B"/>
    <w:rsid w:val="69978CA8"/>
    <w:rsid w:val="6AA002CC"/>
    <w:rsid w:val="6AC90D54"/>
    <w:rsid w:val="6C27AEFE"/>
    <w:rsid w:val="6C49E9CB"/>
    <w:rsid w:val="6CA754E8"/>
    <w:rsid w:val="6E55DAA8"/>
    <w:rsid w:val="6F499D9B"/>
    <w:rsid w:val="6F60547A"/>
    <w:rsid w:val="6F97BFE7"/>
    <w:rsid w:val="7045C411"/>
    <w:rsid w:val="7144AC13"/>
    <w:rsid w:val="71845673"/>
    <w:rsid w:val="71AB1B15"/>
    <w:rsid w:val="71D930EF"/>
    <w:rsid w:val="71DDDC8A"/>
    <w:rsid w:val="72E07C74"/>
    <w:rsid w:val="740CC3DC"/>
    <w:rsid w:val="75A3A786"/>
    <w:rsid w:val="75DC200D"/>
    <w:rsid w:val="77A5FE1A"/>
    <w:rsid w:val="788B7459"/>
    <w:rsid w:val="791A5635"/>
    <w:rsid w:val="79A4BF52"/>
    <w:rsid w:val="7A22031F"/>
    <w:rsid w:val="7B087FF4"/>
    <w:rsid w:val="7B171B7C"/>
    <w:rsid w:val="7C0EF846"/>
    <w:rsid w:val="7CD02E11"/>
    <w:rsid w:val="7DEAC768"/>
    <w:rsid w:val="7E6BFE72"/>
    <w:rsid w:val="7F4699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2CC61D"/>
  <w15:docId w15:val="{3BA41941-9E19-4105-9250-01E6007B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IE" w:eastAsia="en-IE" w:bidi="en-IE"/>
    </w:rPr>
  </w:style>
  <w:style w:type="paragraph" w:styleId="Heading1">
    <w:name w:val="heading 1"/>
    <w:basedOn w:val="Normal"/>
    <w:uiPriority w:val="1"/>
    <w:qFormat/>
    <w:pPr>
      <w:ind w:left="461" w:hanging="360"/>
      <w:outlineLvl w:val="0"/>
    </w:pPr>
    <w:rPr>
      <w:sz w:val="28"/>
      <w:szCs w:val="28"/>
    </w:rPr>
  </w:style>
  <w:style w:type="paragraph" w:styleId="Heading2">
    <w:name w:val="heading 2"/>
    <w:basedOn w:val="Normal"/>
    <w:uiPriority w:val="1"/>
    <w:qFormat/>
    <w:pPr>
      <w:ind w:left="10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rPr>
      <w:sz w:val="24"/>
      <w:szCs w:val="24"/>
    </w:rPr>
  </w:style>
  <w:style w:type="paragraph" w:styleId="ListParagraph">
    <w:name w:val="List Paragraph"/>
    <w:basedOn w:val="Normal"/>
    <w:uiPriority w:val="1"/>
    <w:qFormat/>
    <w:pPr>
      <w:spacing w:before="136"/>
      <w:ind w:left="821"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E7DFF"/>
    <w:pPr>
      <w:tabs>
        <w:tab w:val="center" w:pos="4513"/>
        <w:tab w:val="right" w:pos="9026"/>
      </w:tabs>
    </w:pPr>
  </w:style>
  <w:style w:type="character" w:customStyle="1" w:styleId="HeaderChar">
    <w:name w:val="Header Char"/>
    <w:basedOn w:val="DefaultParagraphFont"/>
    <w:link w:val="Header"/>
    <w:uiPriority w:val="99"/>
    <w:rsid w:val="00AE7DFF"/>
    <w:rPr>
      <w:rFonts w:ascii="Arial" w:eastAsia="Arial" w:hAnsi="Arial" w:cs="Arial"/>
      <w:lang w:val="en-IE" w:eastAsia="en-IE" w:bidi="en-IE"/>
    </w:rPr>
  </w:style>
  <w:style w:type="paragraph" w:styleId="Footer">
    <w:name w:val="footer"/>
    <w:basedOn w:val="Normal"/>
    <w:link w:val="FooterChar"/>
    <w:uiPriority w:val="99"/>
    <w:unhideWhenUsed/>
    <w:rsid w:val="00AE7DFF"/>
    <w:pPr>
      <w:tabs>
        <w:tab w:val="center" w:pos="4513"/>
        <w:tab w:val="right" w:pos="9026"/>
      </w:tabs>
    </w:pPr>
  </w:style>
  <w:style w:type="character" w:customStyle="1" w:styleId="FooterChar">
    <w:name w:val="Footer Char"/>
    <w:basedOn w:val="DefaultParagraphFont"/>
    <w:link w:val="Footer"/>
    <w:uiPriority w:val="99"/>
    <w:rsid w:val="00AE7DFF"/>
    <w:rPr>
      <w:rFonts w:ascii="Arial" w:eastAsia="Arial" w:hAnsi="Arial" w:cs="Arial"/>
      <w:lang w:val="en-IE" w:eastAsia="en-IE" w:bidi="en-IE"/>
    </w:rPr>
  </w:style>
  <w:style w:type="character" w:styleId="CommentReference">
    <w:name w:val="annotation reference"/>
    <w:basedOn w:val="DefaultParagraphFont"/>
    <w:uiPriority w:val="99"/>
    <w:semiHidden/>
    <w:unhideWhenUsed/>
    <w:rsid w:val="00E925E7"/>
    <w:rPr>
      <w:sz w:val="16"/>
      <w:szCs w:val="16"/>
    </w:rPr>
  </w:style>
  <w:style w:type="paragraph" w:styleId="CommentText">
    <w:name w:val="annotation text"/>
    <w:basedOn w:val="Normal"/>
    <w:link w:val="CommentTextChar"/>
    <w:uiPriority w:val="99"/>
    <w:semiHidden/>
    <w:unhideWhenUsed/>
    <w:rsid w:val="00E925E7"/>
    <w:rPr>
      <w:sz w:val="20"/>
      <w:szCs w:val="20"/>
    </w:rPr>
  </w:style>
  <w:style w:type="character" w:customStyle="1" w:styleId="CommentTextChar">
    <w:name w:val="Comment Text Char"/>
    <w:basedOn w:val="DefaultParagraphFont"/>
    <w:link w:val="CommentText"/>
    <w:uiPriority w:val="99"/>
    <w:semiHidden/>
    <w:rsid w:val="00E925E7"/>
    <w:rPr>
      <w:rFonts w:ascii="Arial" w:eastAsia="Arial" w:hAnsi="Arial" w:cs="Arial"/>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E925E7"/>
    <w:rPr>
      <w:b/>
      <w:bCs/>
    </w:rPr>
  </w:style>
  <w:style w:type="character" w:customStyle="1" w:styleId="CommentSubjectChar">
    <w:name w:val="Comment Subject Char"/>
    <w:basedOn w:val="CommentTextChar"/>
    <w:link w:val="CommentSubject"/>
    <w:uiPriority w:val="99"/>
    <w:semiHidden/>
    <w:rsid w:val="00E925E7"/>
    <w:rPr>
      <w:rFonts w:ascii="Arial" w:eastAsia="Arial" w:hAnsi="Arial" w:cs="Arial"/>
      <w:b/>
      <w:bCs/>
      <w:sz w:val="20"/>
      <w:szCs w:val="20"/>
      <w:lang w:val="en-IE" w:eastAsia="en-IE" w:bidi="en-IE"/>
    </w:rPr>
  </w:style>
  <w:style w:type="paragraph" w:styleId="BalloonText">
    <w:name w:val="Balloon Text"/>
    <w:basedOn w:val="Normal"/>
    <w:link w:val="BalloonTextChar"/>
    <w:uiPriority w:val="99"/>
    <w:semiHidden/>
    <w:unhideWhenUsed/>
    <w:rsid w:val="00E92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5E7"/>
    <w:rPr>
      <w:rFonts w:ascii="Segoe UI" w:eastAsia="Arial" w:hAnsi="Segoe UI" w:cs="Segoe UI"/>
      <w:sz w:val="18"/>
      <w:szCs w:val="18"/>
      <w:lang w:val="en-IE" w:eastAsia="en-IE" w:bidi="en-IE"/>
    </w:rPr>
  </w:style>
  <w:style w:type="character" w:styleId="Hyperlink">
    <w:name w:val="Hyperlink"/>
    <w:basedOn w:val="DefaultParagraphFont"/>
    <w:uiPriority w:val="99"/>
    <w:unhideWhenUsed/>
    <w:rsid w:val="00FA434D"/>
    <w:rPr>
      <w:color w:val="0000FF" w:themeColor="hyperlink"/>
      <w:u w:val="single"/>
    </w:rPr>
  </w:style>
  <w:style w:type="paragraph" w:styleId="FootnoteText">
    <w:name w:val="footnote text"/>
    <w:basedOn w:val="Normal"/>
    <w:link w:val="FootnoteTextChar"/>
    <w:uiPriority w:val="99"/>
    <w:semiHidden/>
    <w:unhideWhenUsed/>
    <w:rsid w:val="00FA434D"/>
    <w:rPr>
      <w:sz w:val="20"/>
      <w:szCs w:val="20"/>
    </w:rPr>
  </w:style>
  <w:style w:type="character" w:customStyle="1" w:styleId="FootnoteTextChar">
    <w:name w:val="Footnote Text Char"/>
    <w:basedOn w:val="DefaultParagraphFont"/>
    <w:link w:val="FootnoteText"/>
    <w:uiPriority w:val="99"/>
    <w:semiHidden/>
    <w:rsid w:val="00FA434D"/>
    <w:rPr>
      <w:rFonts w:ascii="Arial" w:eastAsia="Arial" w:hAnsi="Arial" w:cs="Arial"/>
      <w:sz w:val="20"/>
      <w:szCs w:val="20"/>
      <w:lang w:val="en-IE" w:eastAsia="en-IE" w:bidi="en-IE"/>
    </w:rPr>
  </w:style>
  <w:style w:type="character" w:styleId="FootnoteReference">
    <w:name w:val="footnote reference"/>
    <w:basedOn w:val="DefaultParagraphFont"/>
    <w:uiPriority w:val="99"/>
    <w:semiHidden/>
    <w:unhideWhenUsed/>
    <w:rsid w:val="00FA434D"/>
    <w:rPr>
      <w:vertAlign w:val="superscript"/>
    </w:rPr>
  </w:style>
  <w:style w:type="character" w:styleId="FollowedHyperlink">
    <w:name w:val="FollowedHyperlink"/>
    <w:basedOn w:val="DefaultParagraphFont"/>
    <w:uiPriority w:val="99"/>
    <w:semiHidden/>
    <w:unhideWhenUsed/>
    <w:rsid w:val="007C4A43"/>
    <w:rPr>
      <w:color w:val="800080" w:themeColor="followedHyperlink"/>
      <w:u w:val="single"/>
    </w:rPr>
  </w:style>
  <w:style w:type="character" w:customStyle="1" w:styleId="UnresolvedMention1">
    <w:name w:val="Unresolved Mention1"/>
    <w:basedOn w:val="DefaultParagraphFont"/>
    <w:uiPriority w:val="99"/>
    <w:semiHidden/>
    <w:unhideWhenUsed/>
    <w:rsid w:val="00500B00"/>
    <w:rPr>
      <w:color w:val="605E5C"/>
      <w:shd w:val="clear" w:color="auto" w:fill="E1DFDD"/>
    </w:rPr>
  </w:style>
  <w:style w:type="table" w:styleId="TableGrid">
    <w:name w:val="Table Grid"/>
    <w:basedOn w:val="TableNormal"/>
    <w:uiPriority w:val="39"/>
    <w:rsid w:val="00B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80A542DB-8973-42E4-9CE1-A8B6B45794F5}">
    <t:Anchor>
      <t:Comment id="190161701"/>
    </t:Anchor>
    <t:History>
      <t:Event id="{E085A72A-ACC9-4B8D-A1AD-CE0095515078}" time="2023-03-07T11:05:22.365Z">
        <t:Attribution userId="S::ecohalan@nala.ie::176bbe13-f5d1-4a92-966a-c41296360405" userProvider="AD" userName="Elaine Cohalan"/>
        <t:Anchor>
          <t:Comment id="190161701"/>
        </t:Anchor>
        <t:Create/>
      </t:Event>
      <t:Event id="{B5BBBA16-E629-49E3-B537-E1755A2E53D5}" time="2023-03-07T11:05:22.365Z">
        <t:Attribution userId="S::ecohalan@nala.ie::176bbe13-f5d1-4a92-966a-c41296360405" userProvider="AD" userName="Elaine Cohalan"/>
        <t:Anchor>
          <t:Comment id="190161701"/>
        </t:Anchor>
        <t:Assign userId="S::gharris@nala.ie::7d1297fd-46a1-46e2-9e99-a503068e8e65" userProvider="AD" userName="Gillian Harris"/>
      </t:Event>
      <t:Event id="{D0BC86A4-5CF5-4FF4-87A9-A2414730BE20}" time="2023-03-07T11:05:22.365Z">
        <t:Attribution userId="S::ecohalan@nala.ie::176bbe13-f5d1-4a92-966a-c41296360405" userProvider="AD" userName="Elaine Cohalan"/>
        <t:Anchor>
          <t:Comment id="190161701"/>
        </t:Anchor>
        <t:SetTitle title="Should we reference the LWN Registered Centre procedure in the new MOU? @Gillian Harris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954872">
      <w:bodyDiv w:val="1"/>
      <w:marLeft w:val="0"/>
      <w:marRight w:val="0"/>
      <w:marTop w:val="0"/>
      <w:marBottom w:val="0"/>
      <w:divBdr>
        <w:top w:val="none" w:sz="0" w:space="0" w:color="auto"/>
        <w:left w:val="none" w:sz="0" w:space="0" w:color="auto"/>
        <w:bottom w:val="none" w:sz="0" w:space="0" w:color="auto"/>
        <w:right w:val="none" w:sz="0" w:space="0" w:color="auto"/>
      </w:divBdr>
      <w:divsChild>
        <w:div w:id="122358738">
          <w:marLeft w:val="0"/>
          <w:marRight w:val="0"/>
          <w:marTop w:val="0"/>
          <w:marBottom w:val="0"/>
          <w:divBdr>
            <w:top w:val="none" w:sz="0" w:space="0" w:color="auto"/>
            <w:left w:val="none" w:sz="0" w:space="0" w:color="auto"/>
            <w:bottom w:val="none" w:sz="0" w:space="0" w:color="auto"/>
            <w:right w:val="none" w:sz="0" w:space="0" w:color="auto"/>
          </w:divBdr>
        </w:div>
        <w:div w:id="701590192">
          <w:marLeft w:val="0"/>
          <w:marRight w:val="0"/>
          <w:marTop w:val="0"/>
          <w:marBottom w:val="0"/>
          <w:divBdr>
            <w:top w:val="none" w:sz="0" w:space="0" w:color="auto"/>
            <w:left w:val="none" w:sz="0" w:space="0" w:color="auto"/>
            <w:bottom w:val="none" w:sz="0" w:space="0" w:color="auto"/>
            <w:right w:val="none" w:sz="0" w:space="0" w:color="auto"/>
          </w:divBdr>
        </w:div>
        <w:div w:id="460268234">
          <w:marLeft w:val="0"/>
          <w:marRight w:val="0"/>
          <w:marTop w:val="0"/>
          <w:marBottom w:val="0"/>
          <w:divBdr>
            <w:top w:val="none" w:sz="0" w:space="0" w:color="auto"/>
            <w:left w:val="none" w:sz="0" w:space="0" w:color="auto"/>
            <w:bottom w:val="none" w:sz="0" w:space="0" w:color="auto"/>
            <w:right w:val="none" w:sz="0" w:space="0" w:color="auto"/>
          </w:divBdr>
        </w:div>
        <w:div w:id="1469412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learnwithnala.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earn@nala.ie" TargetMode="External"/><Relationship Id="rId17" Type="http://schemas.openxmlformats.org/officeDocument/2006/relationships/hyperlink" Target="http://www.nala.ie/" TargetMode="External"/><Relationship Id="rId2" Type="http://schemas.openxmlformats.org/officeDocument/2006/relationships/customXml" Target="../customXml/item2.xml"/><Relationship Id="rId16" Type="http://schemas.openxmlformats.org/officeDocument/2006/relationships/hyperlink" Target="mailto:cdube@nala.i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arnwithnala.ie" TargetMode="External"/><Relationship Id="R4783ba60ccdb4674" Type="http://schemas.microsoft.com/office/2019/05/relationships/documenttasks" Target="task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7b638bfc66bd424c"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35ed064-3fd3-4060-9506-ff99f320bc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D0762DC0DBFB41B7C290BD3D5A1671" ma:contentTypeVersion="15" ma:contentTypeDescription="Create a new document." ma:contentTypeScope="" ma:versionID="277c23bbb51da0b496d31d387083478d">
  <xsd:schema xmlns:xsd="http://www.w3.org/2001/XMLSchema" xmlns:xs="http://www.w3.org/2001/XMLSchema" xmlns:p="http://schemas.microsoft.com/office/2006/metadata/properties" xmlns:ns3="835ed064-3fd3-4060-9506-ff99f320bc65" xmlns:ns4="6069a199-7bcc-4419-badd-dd730f62d267" targetNamespace="http://schemas.microsoft.com/office/2006/metadata/properties" ma:root="true" ma:fieldsID="f3fe1adac10fcd9d177743e8ab216f3d" ns3:_="" ns4:_="">
    <xsd:import namespace="835ed064-3fd3-4060-9506-ff99f320bc65"/>
    <xsd:import namespace="6069a199-7bcc-4419-badd-dd730f62d2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ed064-3fd3-4060-9506-ff99f320b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9a199-7bcc-4419-badd-dd730f62d2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366B8-CAFA-430C-A2AC-1B324040032F}">
  <ds:schemaRefs>
    <ds:schemaRef ds:uri="http://schemas.microsoft.com/sharepoint/v3/contenttype/forms"/>
  </ds:schemaRefs>
</ds:datastoreItem>
</file>

<file path=customXml/itemProps2.xml><?xml version="1.0" encoding="utf-8"?>
<ds:datastoreItem xmlns:ds="http://schemas.openxmlformats.org/officeDocument/2006/customXml" ds:itemID="{59130A4F-47D1-4453-9B15-B292D747BB39}">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835ed064-3fd3-4060-9506-ff99f320bc65"/>
    <ds:schemaRef ds:uri="http://schemas.microsoft.com/office/infopath/2007/PartnerControls"/>
    <ds:schemaRef ds:uri="6069a199-7bcc-4419-badd-dd730f62d26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22400ED-B09B-4413-BF32-D78C5E33E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ed064-3fd3-4060-9506-ff99f320bc65"/>
    <ds:schemaRef ds:uri="6069a199-7bcc-4419-badd-dd730f62d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977EB-A99A-48D5-B8E6-A8B2C765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NALA</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cwhelan</dc:creator>
  <cp:lastModifiedBy>Bróna Conroy</cp:lastModifiedBy>
  <cp:revision>2</cp:revision>
  <dcterms:created xsi:type="dcterms:W3CDTF">2023-03-16T11:49:00Z</dcterms:created>
  <dcterms:modified xsi:type="dcterms:W3CDTF">2023-03-16T11:49:00Z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Microsoft® Word 2013</vt:lpwstr>
  </property>
  <property fmtid="{D5CDD505-2E9C-101B-9397-08002B2CF9AE}" pid="4" name="LastSaved">
    <vt:filetime>2020-01-20T00:00:00Z</vt:filetime>
  </property>
  <property fmtid="{D5CDD505-2E9C-101B-9397-08002B2CF9AE}" pid="5" name="ContentTypeId">
    <vt:lpwstr>0x010100A2D0762DC0DBFB41B7C290BD3D5A1671</vt:lpwstr>
  </property>
  <property fmtid="{D5CDD505-2E9C-101B-9397-08002B2CF9AE}" pid="6" name="MediaServiceImageTags">
    <vt:lpwstr/>
  </property>
</Properties>
</file>